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580" w:lineRule="exact"/>
        <w:ind w:firstLine="0" w:firstLineChars="0"/>
        <w:jc w:val="center"/>
        <w:rPr>
          <w:rFonts w:ascii="华文中宋" w:hAnsi="华文中宋" w:eastAsia="华文中宋"/>
          <w:b/>
          <w:sz w:val="44"/>
          <w:szCs w:val="44"/>
        </w:rPr>
      </w:pPr>
      <w:r>
        <w:rPr>
          <w:rFonts w:hint="eastAsia" w:ascii="华文中宋" w:hAnsi="华文中宋" w:eastAsia="华文中宋"/>
          <w:b/>
          <w:sz w:val="44"/>
          <w:szCs w:val="44"/>
        </w:rPr>
        <w:t>中国科学院国际交流计划</w:t>
      </w:r>
    </w:p>
    <w:p>
      <w:pPr>
        <w:pStyle w:val="9"/>
        <w:spacing w:after="312" w:afterLines="100" w:line="580" w:lineRule="exact"/>
        <w:ind w:firstLine="0" w:firstLineChars="0"/>
        <w:jc w:val="center"/>
        <w:rPr>
          <w:rFonts w:ascii="华文中宋" w:hAnsi="华文中宋" w:eastAsia="华文中宋"/>
          <w:b/>
          <w:sz w:val="44"/>
          <w:szCs w:val="44"/>
        </w:rPr>
      </w:pPr>
      <w:r>
        <w:rPr>
          <w:rFonts w:hint="eastAsia" w:ascii="华文中宋" w:hAnsi="华文中宋" w:eastAsia="华文中宋"/>
          <w:b/>
          <w:sz w:val="44"/>
          <w:szCs w:val="44"/>
        </w:rPr>
        <w:t>国际杰出团队项目组织实施细则</w:t>
      </w:r>
    </w:p>
    <w:p>
      <w:pPr>
        <w:numPr>
          <w:ilvl w:val="0"/>
          <w:numId w:val="1"/>
        </w:numPr>
        <w:spacing w:line="580" w:lineRule="exact"/>
        <w:ind w:firstLine="567"/>
        <w:rPr>
          <w:rFonts w:eastAsia="仿宋_GB2312"/>
          <w:sz w:val="32"/>
          <w:szCs w:val="32"/>
        </w:rPr>
      </w:pPr>
      <w:del w:id="0" w:author="刘东峰" w:date="2023-04-14T20:03:11Z">
        <w:r>
          <w:rPr>
            <w:rFonts w:eastAsia="仿宋_GB2312"/>
            <w:sz w:val="32"/>
            <w:szCs w:val="32"/>
          </w:rPr>
          <w:delText>依据《中国科学院国际交流计划管理办法》制定</w:delText>
        </w:r>
      </w:del>
      <w:ins w:id="1" w:author="刘东峰" w:date="2023-04-14T20:02:47Z">
        <w:r>
          <w:rPr>
            <w:rFonts w:hint="eastAsia" w:eastAsia="仿宋_GB2312"/>
            <w:sz w:val="32"/>
            <w:szCs w:val="32"/>
            <w:lang w:eastAsia="zh-CN"/>
          </w:rPr>
          <w:t>为</w:t>
        </w:r>
      </w:ins>
      <w:ins w:id="2" w:author="刘东峰" w:date="2023-04-14T20:02:48Z">
        <w:r>
          <w:rPr>
            <w:rFonts w:hint="eastAsia" w:eastAsia="仿宋_GB2312"/>
            <w:sz w:val="32"/>
            <w:szCs w:val="32"/>
            <w:lang w:eastAsia="zh-CN"/>
          </w:rPr>
          <w:t>做好</w:t>
        </w:r>
      </w:ins>
      <w:r>
        <w:rPr>
          <w:rFonts w:eastAsia="仿宋_GB2312"/>
          <w:sz w:val="32"/>
          <w:szCs w:val="32"/>
        </w:rPr>
        <w:t>国际杰出团队项目</w:t>
      </w:r>
      <w:del w:id="3" w:author="刘东峰" w:date="2023-04-14T20:02:53Z">
        <w:r>
          <w:rPr>
            <w:rFonts w:eastAsia="仿宋_GB2312"/>
            <w:sz w:val="32"/>
            <w:szCs w:val="32"/>
          </w:rPr>
          <w:delText>（下简称“项目”）</w:delText>
        </w:r>
      </w:del>
      <w:ins w:id="4" w:author="刘东峰" w:date="2023-04-14T20:02:53Z">
        <w:r>
          <w:rPr>
            <w:rFonts w:hint="eastAsia" w:eastAsia="仿宋_GB2312"/>
            <w:sz w:val="32"/>
            <w:szCs w:val="32"/>
            <w:lang w:eastAsia="zh-CN"/>
          </w:rPr>
          <w:t>的</w:t>
        </w:r>
      </w:ins>
      <w:r>
        <w:rPr>
          <w:rFonts w:eastAsia="仿宋_GB2312"/>
          <w:sz w:val="32"/>
          <w:szCs w:val="32"/>
        </w:rPr>
        <w:t>组织实施</w:t>
      </w:r>
      <w:ins w:id="5" w:author="刘东峰" w:date="2023-04-14T20:02:57Z">
        <w:r>
          <w:rPr>
            <w:rFonts w:hint="eastAsia" w:eastAsia="仿宋_GB2312"/>
            <w:sz w:val="32"/>
            <w:szCs w:val="32"/>
            <w:lang w:eastAsia="zh-CN"/>
          </w:rPr>
          <w:t>，</w:t>
        </w:r>
      </w:ins>
      <w:ins w:id="6" w:author="刘东峰" w:date="2023-04-14T20:03:03Z">
        <w:r>
          <w:rPr>
            <w:rFonts w:eastAsia="仿宋_GB2312"/>
            <w:sz w:val="32"/>
            <w:szCs w:val="32"/>
          </w:rPr>
          <w:t>依据《中国科学院国际交流计划管理办法》</w:t>
        </w:r>
      </w:ins>
      <w:ins w:id="7" w:author="刘东峰" w:date="2023-04-14T20:03:05Z">
        <w:r>
          <w:rPr>
            <w:rFonts w:hint="eastAsia" w:eastAsia="仿宋_GB2312"/>
            <w:sz w:val="32"/>
            <w:szCs w:val="32"/>
            <w:lang w:eastAsia="zh-CN"/>
          </w:rPr>
          <w:t>，</w:t>
        </w:r>
      </w:ins>
      <w:ins w:id="8" w:author="刘东峰" w:date="2023-04-14T20:03:11Z">
        <w:r>
          <w:rPr>
            <w:rFonts w:eastAsia="仿宋_GB2312"/>
            <w:sz w:val="32"/>
            <w:szCs w:val="32"/>
          </w:rPr>
          <w:t>制定</w:t>
        </w:r>
      </w:ins>
      <w:ins w:id="9" w:author="刘东峰" w:date="2023-04-14T20:03:14Z">
        <w:r>
          <w:rPr>
            <w:rFonts w:hint="eastAsia" w:eastAsia="仿宋_GB2312"/>
            <w:sz w:val="32"/>
            <w:szCs w:val="32"/>
            <w:lang w:eastAsia="zh-CN"/>
          </w:rPr>
          <w:t>本</w:t>
        </w:r>
      </w:ins>
      <w:r>
        <w:rPr>
          <w:rFonts w:eastAsia="仿宋_GB2312"/>
          <w:sz w:val="32"/>
          <w:szCs w:val="32"/>
        </w:rPr>
        <w:t>细则。</w:t>
      </w:r>
    </w:p>
    <w:p>
      <w:pPr>
        <w:numPr>
          <w:ilvl w:val="0"/>
          <w:numId w:val="1"/>
        </w:numPr>
        <w:spacing w:line="580" w:lineRule="exact"/>
        <w:ind w:firstLine="567"/>
        <w:rPr>
          <w:rFonts w:eastAsia="仿宋_GB2312"/>
          <w:sz w:val="32"/>
          <w:szCs w:val="32"/>
        </w:rPr>
      </w:pPr>
      <w:ins w:id="10" w:author="刘东峰" w:date="2023-04-14T20:03:18Z">
        <w:r>
          <w:rPr>
            <w:rFonts w:hint="eastAsia" w:eastAsia="仿宋_GB2312"/>
            <w:sz w:val="32"/>
            <w:szCs w:val="32"/>
            <w:lang w:eastAsia="zh-CN"/>
          </w:rPr>
          <w:t>本</w:t>
        </w:r>
      </w:ins>
      <w:r>
        <w:rPr>
          <w:rFonts w:eastAsia="仿宋_GB2312"/>
          <w:sz w:val="32"/>
          <w:szCs w:val="32"/>
        </w:rPr>
        <w:t>项目采用“申报制”，项目的申报、评审、实施、变更、结题等</w:t>
      </w:r>
      <w:del w:id="11" w:author="刘东峰" w:date="2023-04-14T20:03:22Z">
        <w:r>
          <w:rPr>
            <w:rFonts w:eastAsia="仿宋_GB2312"/>
            <w:sz w:val="32"/>
            <w:szCs w:val="32"/>
          </w:rPr>
          <w:delText>过程</w:delText>
        </w:r>
      </w:del>
      <w:r>
        <w:rPr>
          <w:rFonts w:eastAsia="仿宋_GB2312"/>
          <w:sz w:val="32"/>
          <w:szCs w:val="32"/>
        </w:rPr>
        <w:t>管理依照本细则执行。</w:t>
      </w:r>
    </w:p>
    <w:p>
      <w:pPr>
        <w:numPr>
          <w:ilvl w:val="0"/>
          <w:numId w:val="1"/>
        </w:numPr>
        <w:spacing w:line="580" w:lineRule="exact"/>
        <w:ind w:firstLine="567"/>
        <w:rPr>
          <w:rFonts w:eastAsia="仿宋_GB2312"/>
          <w:sz w:val="32"/>
          <w:szCs w:val="32"/>
        </w:rPr>
      </w:pPr>
      <w:r>
        <w:rPr>
          <w:rFonts w:eastAsia="仿宋_GB2312"/>
          <w:sz w:val="32"/>
          <w:szCs w:val="32"/>
        </w:rPr>
        <w:t>项目负责人应为全国重点实验室</w:t>
      </w:r>
      <w:r>
        <w:rPr>
          <w:rFonts w:hint="eastAsia" w:eastAsia="仿宋_GB2312"/>
          <w:sz w:val="32"/>
          <w:szCs w:val="32"/>
        </w:rPr>
        <w:t>、国家重大科研创新任务、国家重大科</w:t>
      </w:r>
      <w:r>
        <w:rPr>
          <w:rFonts w:eastAsia="仿宋_GB2312"/>
          <w:sz w:val="32"/>
          <w:szCs w:val="32"/>
        </w:rPr>
        <w:t>学</w:t>
      </w:r>
      <w:r>
        <w:rPr>
          <w:rFonts w:hint="eastAsia" w:eastAsia="仿宋_GB2312"/>
          <w:sz w:val="32"/>
          <w:szCs w:val="32"/>
        </w:rPr>
        <w:t>装置和科技基础设施</w:t>
      </w:r>
      <w:r>
        <w:rPr>
          <w:rFonts w:eastAsia="仿宋_GB2312"/>
          <w:sz w:val="32"/>
          <w:szCs w:val="32"/>
        </w:rPr>
        <w:t>建设运行部门的主要负责人，在相关领域研究中具有国际优势和领导力，拥有较高的国际学术声誉，具有广泛的国际合作网络。依托单位应具有承担开展规模化、常态化国际人才访问研究、高端国际学术交流的软硬件条件和服务保障能力。</w:t>
      </w:r>
    </w:p>
    <w:p>
      <w:pPr>
        <w:numPr>
          <w:ilvl w:val="0"/>
          <w:numId w:val="1"/>
        </w:numPr>
        <w:spacing w:line="580" w:lineRule="exact"/>
        <w:ind w:firstLine="567"/>
        <w:rPr>
          <w:rFonts w:eastAsia="仿宋_GB2312"/>
          <w:sz w:val="32"/>
          <w:szCs w:val="32"/>
        </w:rPr>
      </w:pPr>
      <w:r>
        <w:rPr>
          <w:rFonts w:eastAsia="仿宋_GB2312"/>
          <w:sz w:val="32"/>
          <w:szCs w:val="32"/>
        </w:rPr>
        <w:t>外方团队负责人</w:t>
      </w:r>
      <w:r>
        <w:rPr>
          <w:rFonts w:hint="eastAsia" w:eastAsia="仿宋_GB2312"/>
          <w:sz w:val="32"/>
          <w:szCs w:val="32"/>
        </w:rPr>
        <w:t>应为具有很高学术声誉和国际影响力的国际知名专家（学者），是国外知名机构的</w:t>
      </w:r>
      <w:r>
        <w:rPr>
          <w:rFonts w:eastAsia="仿宋_GB2312"/>
          <w:sz w:val="32"/>
          <w:szCs w:val="32"/>
        </w:rPr>
        <w:t>团队负责人或学术带头人</w:t>
      </w:r>
      <w:r>
        <w:rPr>
          <w:rFonts w:hint="eastAsia" w:eastAsia="仿宋_GB2312"/>
          <w:sz w:val="32"/>
          <w:szCs w:val="32"/>
        </w:rPr>
        <w:t>，且</w:t>
      </w:r>
      <w:del w:id="12" w:author="王子田" w:date="2023-04-13T17:41:41Z">
        <w:r>
          <w:rPr>
            <w:rFonts w:hint="eastAsia" w:eastAsia="仿宋_GB2312"/>
            <w:sz w:val="32"/>
            <w:szCs w:val="32"/>
          </w:rPr>
          <w:delText>未</w:delText>
        </w:r>
      </w:del>
      <w:r>
        <w:rPr>
          <w:rFonts w:hint="eastAsia" w:eastAsia="仿宋_GB2312"/>
          <w:sz w:val="32"/>
          <w:szCs w:val="32"/>
        </w:rPr>
        <w:t>与我院</w:t>
      </w:r>
      <w:ins w:id="13" w:author="王子田" w:date="2023-04-13T17:41:44Z">
        <w:r>
          <w:rPr>
            <w:rFonts w:hint="eastAsia" w:eastAsia="仿宋_GB2312"/>
            <w:sz w:val="32"/>
            <w:szCs w:val="32"/>
            <w:lang w:eastAsia="zh-CN"/>
          </w:rPr>
          <w:t>不</w:t>
        </w:r>
      </w:ins>
      <w:r>
        <w:rPr>
          <w:rFonts w:hint="eastAsia" w:eastAsia="仿宋_GB2312"/>
          <w:sz w:val="32"/>
          <w:szCs w:val="32"/>
        </w:rPr>
        <w:t>存在聘用关系。</w:t>
      </w:r>
    </w:p>
    <w:p>
      <w:pPr>
        <w:numPr>
          <w:ilvl w:val="0"/>
          <w:numId w:val="1"/>
        </w:numPr>
        <w:spacing w:line="580" w:lineRule="exact"/>
        <w:ind w:firstLine="567"/>
        <w:rPr>
          <w:rFonts w:eastAsia="仿宋_GB2312"/>
          <w:sz w:val="32"/>
          <w:szCs w:val="32"/>
        </w:rPr>
      </w:pPr>
      <w:r>
        <w:rPr>
          <w:rFonts w:eastAsia="仿宋_GB2312"/>
          <w:sz w:val="32"/>
          <w:szCs w:val="32"/>
        </w:rPr>
        <w:t>项目负责人须通过ARP系统</w:t>
      </w:r>
      <w:ins w:id="14" w:author="王子田" w:date="2023-04-13T17:43:12Z">
        <w:r>
          <w:rPr>
            <w:rFonts w:hint="eastAsia" w:eastAsia="仿宋_GB2312"/>
            <w:sz w:val="32"/>
            <w:szCs w:val="32"/>
            <w:lang w:eastAsia="zh-CN"/>
          </w:rPr>
          <w:t>向</w:t>
        </w:r>
      </w:ins>
      <w:ins w:id="15" w:author="王子田" w:date="2023-04-13T17:43:14Z">
        <w:r>
          <w:rPr>
            <w:rFonts w:hint="eastAsia" w:eastAsia="仿宋_GB2312"/>
            <w:sz w:val="32"/>
            <w:szCs w:val="32"/>
            <w:lang w:eastAsia="zh-CN"/>
          </w:rPr>
          <w:t>国际</w:t>
        </w:r>
      </w:ins>
      <w:ins w:id="16" w:author="王子田" w:date="2023-04-13T17:43:15Z">
        <w:r>
          <w:rPr>
            <w:rFonts w:hint="eastAsia" w:eastAsia="仿宋_GB2312"/>
            <w:sz w:val="32"/>
            <w:szCs w:val="32"/>
            <w:lang w:eastAsia="zh-CN"/>
          </w:rPr>
          <w:t>合作局</w:t>
        </w:r>
      </w:ins>
      <w:r>
        <w:rPr>
          <w:rFonts w:eastAsia="仿宋_GB2312"/>
          <w:sz w:val="32"/>
          <w:szCs w:val="32"/>
        </w:rPr>
        <w:t>提交申请。</w:t>
      </w:r>
      <w:ins w:id="17" w:author="王子田" w:date="2023-04-13T17:43:30Z">
        <w:r>
          <w:rPr>
            <w:rFonts w:hint="eastAsia" w:eastAsia="仿宋_GB2312"/>
            <w:sz w:val="32"/>
            <w:szCs w:val="32"/>
            <w:lang w:eastAsia="zh-CN"/>
          </w:rPr>
          <w:t>在</w:t>
        </w:r>
      </w:ins>
      <w:ins w:id="18" w:author="王子田" w:date="2023-04-13T17:43:31Z">
        <w:r>
          <w:rPr>
            <w:rFonts w:hint="eastAsia" w:eastAsia="仿宋_GB2312"/>
            <w:sz w:val="32"/>
            <w:szCs w:val="32"/>
            <w:lang w:eastAsia="zh-CN"/>
          </w:rPr>
          <w:t>提交</w:t>
        </w:r>
      </w:ins>
      <w:ins w:id="19" w:author="王子田" w:date="2023-04-13T17:43:32Z">
        <w:r>
          <w:rPr>
            <w:rFonts w:hint="eastAsia" w:eastAsia="仿宋_GB2312"/>
            <w:sz w:val="32"/>
            <w:szCs w:val="32"/>
            <w:lang w:eastAsia="zh-CN"/>
          </w:rPr>
          <w:t>申请</w:t>
        </w:r>
      </w:ins>
      <w:ins w:id="20" w:author="王子田" w:date="2023-04-13T17:43:33Z">
        <w:r>
          <w:rPr>
            <w:rFonts w:hint="eastAsia" w:eastAsia="仿宋_GB2312"/>
            <w:sz w:val="32"/>
            <w:szCs w:val="32"/>
            <w:lang w:eastAsia="zh-CN"/>
          </w:rPr>
          <w:t>前，</w:t>
        </w:r>
      </w:ins>
      <w:r>
        <w:rPr>
          <w:rFonts w:eastAsia="仿宋_GB2312"/>
          <w:sz w:val="32"/>
          <w:szCs w:val="32"/>
        </w:rPr>
        <w:t>项目依托单位应对照项目申报指南要求，对</w:t>
      </w:r>
      <w:del w:id="21" w:author="王子田" w:date="2023-04-13T17:43:48Z">
        <w:r>
          <w:rPr>
            <w:rFonts w:eastAsia="仿宋_GB2312"/>
            <w:sz w:val="32"/>
            <w:szCs w:val="32"/>
          </w:rPr>
          <w:delText>项目负责人</w:delText>
        </w:r>
      </w:del>
      <w:r>
        <w:rPr>
          <w:rFonts w:eastAsia="仿宋_GB2312"/>
          <w:sz w:val="32"/>
          <w:szCs w:val="32"/>
        </w:rPr>
        <w:t>提交</w:t>
      </w:r>
      <w:ins w:id="22" w:author="王子田" w:date="2023-04-13T17:43:53Z">
        <w:r>
          <w:rPr>
            <w:rFonts w:hint="eastAsia" w:eastAsia="仿宋_GB2312"/>
            <w:sz w:val="32"/>
            <w:szCs w:val="32"/>
            <w:lang w:eastAsia="zh-CN"/>
          </w:rPr>
          <w:t>的</w:t>
        </w:r>
      </w:ins>
      <w:ins w:id="23" w:author="王子田" w:date="2023-04-13T17:43:58Z">
        <w:r>
          <w:rPr>
            <w:rFonts w:hint="eastAsia" w:eastAsia="仿宋_GB2312"/>
            <w:sz w:val="32"/>
            <w:szCs w:val="32"/>
            <w:lang w:eastAsia="zh-CN"/>
          </w:rPr>
          <w:t>项目</w:t>
        </w:r>
      </w:ins>
      <w:r>
        <w:rPr>
          <w:rFonts w:eastAsia="仿宋_GB2312"/>
          <w:sz w:val="32"/>
          <w:szCs w:val="32"/>
        </w:rPr>
        <w:t>材料信息</w:t>
      </w:r>
      <w:del w:id="24" w:author="刘东峰" w:date="2023-04-16T14:04:28Z">
        <w:bookmarkStart w:id="1" w:name="_GoBack"/>
        <w:bookmarkEnd w:id="1"/>
        <w:r>
          <w:rPr>
            <w:rFonts w:eastAsia="仿宋_GB2312"/>
            <w:sz w:val="32"/>
            <w:szCs w:val="32"/>
          </w:rPr>
          <w:delText>的</w:delText>
        </w:r>
      </w:del>
      <w:ins w:id="25" w:author="王子田" w:date="2023-04-13T17:44:05Z">
        <w:r>
          <w:rPr>
            <w:rFonts w:hint="eastAsia" w:eastAsia="仿宋_GB2312"/>
            <w:sz w:val="32"/>
            <w:szCs w:val="32"/>
            <w:lang w:eastAsia="zh-CN"/>
          </w:rPr>
          <w:t>进行</w:t>
        </w:r>
      </w:ins>
      <w:r>
        <w:rPr>
          <w:rFonts w:eastAsia="仿宋_GB2312"/>
          <w:sz w:val="32"/>
          <w:szCs w:val="32"/>
        </w:rPr>
        <w:t>真实性和完整性</w:t>
      </w:r>
      <w:del w:id="26" w:author="王子田" w:date="2023-04-13T17:44:08Z">
        <w:r>
          <w:rPr>
            <w:rFonts w:eastAsia="仿宋_GB2312"/>
            <w:sz w:val="32"/>
            <w:szCs w:val="32"/>
          </w:rPr>
          <w:delText>进行</w:delText>
        </w:r>
      </w:del>
      <w:r>
        <w:rPr>
          <w:rFonts w:eastAsia="仿宋_GB2312"/>
          <w:sz w:val="32"/>
          <w:szCs w:val="32"/>
        </w:rPr>
        <w:t>审查</w:t>
      </w:r>
      <w:del w:id="27" w:author="王子田" w:date="2023-04-13T17:44:14Z">
        <w:r>
          <w:rPr>
            <w:rFonts w:eastAsia="仿宋_GB2312"/>
            <w:sz w:val="32"/>
            <w:szCs w:val="32"/>
          </w:rPr>
          <w:delText>后提交至国际合作局</w:delText>
        </w:r>
      </w:del>
      <w:r>
        <w:rPr>
          <w:rFonts w:eastAsia="仿宋_GB2312"/>
          <w:sz w:val="32"/>
          <w:szCs w:val="32"/>
        </w:rPr>
        <w:t>。</w:t>
      </w:r>
    </w:p>
    <w:p>
      <w:pPr>
        <w:numPr>
          <w:ilvl w:val="0"/>
          <w:numId w:val="1"/>
        </w:numPr>
        <w:spacing w:line="580" w:lineRule="exact"/>
        <w:rPr>
          <w:rFonts w:eastAsia="仿宋_GB2312"/>
          <w:sz w:val="32"/>
          <w:szCs w:val="32"/>
        </w:rPr>
      </w:pPr>
      <w:r>
        <w:rPr>
          <w:rFonts w:eastAsia="仿宋_GB2312"/>
          <w:sz w:val="32"/>
          <w:szCs w:val="32"/>
        </w:rPr>
        <w:t>项目评审重点对项目支撑我院</w:t>
      </w:r>
      <w:r>
        <w:rPr>
          <w:rFonts w:hint="eastAsia" w:ascii="仿宋_GB2312" w:hAnsi="华文仿宋" w:eastAsia="仿宋_GB2312"/>
          <w:sz w:val="32"/>
          <w:szCs w:val="32"/>
        </w:rPr>
        <w:t>重大改革举措推进、重大科研创新任务实施、国家重大科学装置和科技基础设施建设运行</w:t>
      </w:r>
      <w:r>
        <w:rPr>
          <w:rFonts w:hint="eastAsia" w:eastAsia="仿宋_GB2312"/>
          <w:sz w:val="32"/>
          <w:szCs w:val="32"/>
        </w:rPr>
        <w:t>的实际作用进行评估，考察项目</w:t>
      </w:r>
      <w:r>
        <w:rPr>
          <w:rFonts w:eastAsia="仿宋_GB2312"/>
          <w:sz w:val="32"/>
          <w:szCs w:val="32"/>
        </w:rPr>
        <w:t>负责人及其研究单元的学术水平和国际合作能力、项目依托单位软硬件条件和服务保障能力、外方团队学术水平</w:t>
      </w:r>
      <w:del w:id="28" w:author="刘东峰" w:date="2023-04-14T20:03:40Z">
        <w:r>
          <w:rPr>
            <w:rFonts w:eastAsia="仿宋_GB2312"/>
            <w:sz w:val="32"/>
            <w:szCs w:val="32"/>
          </w:rPr>
          <w:delText>、</w:delText>
        </w:r>
      </w:del>
      <w:r>
        <w:rPr>
          <w:rFonts w:eastAsia="仿宋_GB2312"/>
          <w:sz w:val="32"/>
          <w:szCs w:val="32"/>
        </w:rPr>
        <w:t>以及项目组织实施方案。</w:t>
      </w:r>
    </w:p>
    <w:p>
      <w:pPr>
        <w:numPr>
          <w:ilvl w:val="0"/>
          <w:numId w:val="1"/>
        </w:numPr>
        <w:spacing w:line="580" w:lineRule="exact"/>
        <w:ind w:firstLine="567"/>
        <w:rPr>
          <w:rFonts w:eastAsia="仿宋_GB2312"/>
          <w:sz w:val="32"/>
          <w:szCs w:val="32"/>
        </w:rPr>
      </w:pPr>
      <w:r>
        <w:rPr>
          <w:rFonts w:hint="eastAsia" w:eastAsia="仿宋_GB2312"/>
          <w:sz w:val="32"/>
          <w:szCs w:val="32"/>
        </w:rPr>
        <w:t>已被纳入杰出团队项目资助的</w:t>
      </w:r>
      <w:r>
        <w:rPr>
          <w:rFonts w:eastAsia="仿宋_GB2312"/>
          <w:sz w:val="32"/>
          <w:szCs w:val="32"/>
        </w:rPr>
        <w:t>外方团队负责人</w:t>
      </w:r>
      <w:r>
        <w:rPr>
          <w:rFonts w:hint="eastAsia" w:eastAsia="仿宋_GB2312"/>
          <w:sz w:val="32"/>
          <w:szCs w:val="32"/>
        </w:rPr>
        <w:t>及其成员，依托单位原则上不得在项目资助期内为其申报其他PIFI项目。</w:t>
      </w:r>
    </w:p>
    <w:p>
      <w:pPr>
        <w:numPr>
          <w:ilvl w:val="0"/>
          <w:numId w:val="1"/>
        </w:numPr>
        <w:spacing w:line="580" w:lineRule="exact"/>
        <w:ind w:firstLine="567"/>
        <w:rPr>
          <w:rFonts w:eastAsia="仿宋_GB2312"/>
          <w:sz w:val="32"/>
          <w:szCs w:val="32"/>
        </w:rPr>
      </w:pPr>
      <w:r>
        <w:rPr>
          <w:rFonts w:eastAsia="仿宋_GB2312"/>
          <w:sz w:val="32"/>
          <w:szCs w:val="32"/>
        </w:rPr>
        <w:t>通过评审的项目</w:t>
      </w:r>
      <w:ins w:id="29" w:author="王子田" w:date="2023-04-13T17:45:01Z">
        <w:r>
          <w:rPr>
            <w:rFonts w:hint="eastAsia" w:eastAsia="仿宋_GB2312"/>
            <w:sz w:val="32"/>
            <w:szCs w:val="32"/>
            <w:lang w:eastAsia="zh-CN"/>
          </w:rPr>
          <w:t>，</w:t>
        </w:r>
      </w:ins>
      <w:r>
        <w:rPr>
          <w:rFonts w:eastAsia="仿宋_GB2312"/>
          <w:sz w:val="32"/>
          <w:szCs w:val="32"/>
        </w:rPr>
        <w:t>经国际合作局审批</w:t>
      </w:r>
      <w:ins w:id="30" w:author="王子田" w:date="2023-04-13T17:45:07Z">
        <w:r>
          <w:rPr>
            <w:rFonts w:hint="eastAsia" w:eastAsia="仿宋_GB2312"/>
            <w:sz w:val="32"/>
            <w:szCs w:val="32"/>
            <w:lang w:eastAsia="zh-CN"/>
          </w:rPr>
          <w:t>通过</w:t>
        </w:r>
      </w:ins>
      <w:r>
        <w:rPr>
          <w:rFonts w:eastAsia="仿宋_GB2312"/>
          <w:sz w:val="32"/>
          <w:szCs w:val="32"/>
        </w:rPr>
        <w:t>后</w:t>
      </w:r>
      <w:ins w:id="31" w:author="王子田" w:date="2023-04-13T17:45:15Z">
        <w:r>
          <w:rPr>
            <w:rFonts w:hint="eastAsia" w:eastAsia="仿宋_GB2312"/>
            <w:sz w:val="32"/>
            <w:szCs w:val="32"/>
            <w:lang w:eastAsia="zh-CN"/>
          </w:rPr>
          <w:t>，</w:t>
        </w:r>
      </w:ins>
      <w:r>
        <w:rPr>
          <w:rFonts w:eastAsia="仿宋_GB2312"/>
          <w:sz w:val="32"/>
          <w:szCs w:val="32"/>
        </w:rPr>
        <w:t>报</w:t>
      </w:r>
      <w:ins w:id="32" w:author="王子田" w:date="2023-04-13T17:45:20Z">
        <w:r>
          <w:rPr>
            <w:rFonts w:hint="eastAsia" w:eastAsia="仿宋_GB2312"/>
            <w:sz w:val="32"/>
            <w:szCs w:val="32"/>
            <w:lang w:eastAsia="zh-CN"/>
          </w:rPr>
          <w:t>分</w:t>
        </w:r>
      </w:ins>
      <w:del w:id="33" w:author="王子田" w:date="2023-04-13T17:45:18Z">
        <w:r>
          <w:rPr>
            <w:rFonts w:eastAsia="仿宋_GB2312"/>
            <w:sz w:val="32"/>
            <w:szCs w:val="32"/>
          </w:rPr>
          <w:delText>主</w:delText>
        </w:r>
      </w:del>
      <w:r>
        <w:rPr>
          <w:rFonts w:eastAsia="仿宋_GB2312"/>
          <w:sz w:val="32"/>
          <w:szCs w:val="32"/>
        </w:rPr>
        <w:t>管院领导</w:t>
      </w:r>
      <w:ins w:id="34" w:author="王子田" w:date="2023-04-13T17:45:26Z">
        <w:del w:id="35" w:author="刘东峰" w:date="2023-04-14T20:03:57Z">
          <w:r>
            <w:rPr>
              <w:rFonts w:hint="eastAsia" w:eastAsia="仿宋_GB2312"/>
              <w:sz w:val="32"/>
              <w:szCs w:val="32"/>
              <w:lang w:eastAsia="zh-CN"/>
            </w:rPr>
            <w:delText>同意，</w:delText>
          </w:r>
        </w:del>
      </w:ins>
      <w:r>
        <w:rPr>
          <w:rFonts w:eastAsia="仿宋_GB2312"/>
          <w:sz w:val="32"/>
          <w:szCs w:val="32"/>
        </w:rPr>
        <w:t>批准立项。</w:t>
      </w:r>
    </w:p>
    <w:p>
      <w:pPr>
        <w:numPr>
          <w:ilvl w:val="0"/>
          <w:numId w:val="1"/>
        </w:numPr>
        <w:spacing w:line="580" w:lineRule="exact"/>
        <w:ind w:firstLine="567"/>
        <w:rPr>
          <w:rFonts w:eastAsia="仿宋_GB2312"/>
          <w:sz w:val="32"/>
          <w:szCs w:val="32"/>
        </w:rPr>
      </w:pPr>
      <w:r>
        <w:rPr>
          <w:rFonts w:eastAsia="仿宋_GB2312"/>
          <w:sz w:val="32"/>
          <w:szCs w:val="32"/>
        </w:rPr>
        <w:t>项目负责人收到立项通知后</w:t>
      </w:r>
      <w:ins w:id="36" w:author="刘东峰" w:date="2023-04-14T20:04:02Z">
        <w:r>
          <w:rPr>
            <w:rFonts w:hint="eastAsia" w:eastAsia="仿宋_GB2312"/>
            <w:sz w:val="32"/>
            <w:szCs w:val="32"/>
            <w:lang w:eastAsia="zh-CN"/>
          </w:rPr>
          <w:t>，</w:t>
        </w:r>
      </w:ins>
      <w:r>
        <w:rPr>
          <w:rFonts w:eastAsia="仿宋_GB2312"/>
          <w:sz w:val="32"/>
          <w:szCs w:val="32"/>
        </w:rPr>
        <w:t>须在外方团队负责人确定执行项目前不少于30天通过ARP系统提交绩效申报，确定团队交流和经费计划，并与外方团队负责人逐一签署国际杰出团队执行声明函，经国际合作局审核</w:t>
      </w:r>
      <w:ins w:id="37" w:author="王子田" w:date="2023-04-13T17:46:07Z">
        <w:r>
          <w:rPr>
            <w:rFonts w:hint="eastAsia" w:eastAsia="仿宋_GB2312"/>
            <w:sz w:val="32"/>
            <w:szCs w:val="32"/>
            <w:lang w:eastAsia="zh-CN"/>
          </w:rPr>
          <w:t>通过</w:t>
        </w:r>
      </w:ins>
      <w:r>
        <w:rPr>
          <w:rFonts w:eastAsia="仿宋_GB2312"/>
          <w:sz w:val="32"/>
          <w:szCs w:val="32"/>
        </w:rPr>
        <w:t>后方可执行。未签署声明函的，不纳入项目资助范围。</w:t>
      </w:r>
    </w:p>
    <w:p>
      <w:pPr>
        <w:numPr>
          <w:ilvl w:val="0"/>
          <w:numId w:val="1"/>
        </w:numPr>
        <w:spacing w:line="580" w:lineRule="exact"/>
        <w:ind w:firstLine="567"/>
        <w:rPr>
          <w:rFonts w:eastAsia="仿宋_GB2312"/>
          <w:sz w:val="32"/>
          <w:szCs w:val="32"/>
        </w:rPr>
      </w:pPr>
      <w:bookmarkStart w:id="0" w:name="_Hlk111031103"/>
      <w:r>
        <w:rPr>
          <w:rFonts w:eastAsia="仿宋_GB2312"/>
          <w:sz w:val="32"/>
          <w:szCs w:val="32"/>
        </w:rPr>
        <w:t>项目依托单位应在适当场合安排</w:t>
      </w:r>
      <w:del w:id="38" w:author="王子田" w:date="2023-04-13T17:46:31Z">
        <w:r>
          <w:rPr>
            <w:rFonts w:eastAsia="仿宋_GB2312"/>
            <w:sz w:val="32"/>
            <w:szCs w:val="32"/>
          </w:rPr>
          <w:delText>由</w:delText>
        </w:r>
      </w:del>
      <w:ins w:id="39" w:author="王子田" w:date="2023-04-13T17:46:31Z">
        <w:r>
          <w:rPr>
            <w:rFonts w:hint="eastAsia" w:eastAsia="仿宋_GB2312"/>
            <w:sz w:val="32"/>
            <w:szCs w:val="32"/>
            <w:lang w:eastAsia="zh-CN"/>
          </w:rPr>
          <w:t>本单位</w:t>
        </w:r>
      </w:ins>
      <w:r>
        <w:rPr>
          <w:rFonts w:eastAsia="仿宋_GB2312"/>
          <w:sz w:val="32"/>
          <w:szCs w:val="32"/>
        </w:rPr>
        <w:t>主要负责人或分管领导向外国专家（学者）颁发证书。</w:t>
      </w:r>
      <w:bookmarkEnd w:id="0"/>
      <w:r>
        <w:rPr>
          <w:rFonts w:hint="eastAsia" w:eastAsia="仿宋_GB2312"/>
          <w:sz w:val="32"/>
          <w:szCs w:val="32"/>
        </w:rPr>
        <w:t>过程管理机构在</w:t>
      </w:r>
      <w:r>
        <w:rPr>
          <w:rFonts w:eastAsia="仿宋_GB2312"/>
          <w:sz w:val="32"/>
          <w:szCs w:val="32"/>
        </w:rPr>
        <w:t>项目依托单位提交项目绩效申报后发放项目证书，项目未执行的应退回证书。</w:t>
      </w:r>
    </w:p>
    <w:p>
      <w:pPr>
        <w:numPr>
          <w:ilvl w:val="0"/>
          <w:numId w:val="1"/>
        </w:numPr>
        <w:spacing w:line="580" w:lineRule="exact"/>
        <w:ind w:firstLine="567"/>
        <w:rPr>
          <w:rFonts w:eastAsia="仿宋_GB2312"/>
          <w:sz w:val="32"/>
          <w:szCs w:val="32"/>
        </w:rPr>
      </w:pPr>
      <w:r>
        <w:rPr>
          <w:rFonts w:eastAsia="仿宋_GB2312"/>
          <w:sz w:val="32"/>
          <w:szCs w:val="32"/>
        </w:rPr>
        <w:t>项目执行期</w:t>
      </w:r>
      <w:r>
        <w:rPr>
          <w:rFonts w:hint="eastAsia" w:eastAsia="仿宋_GB2312"/>
          <w:sz w:val="32"/>
          <w:szCs w:val="32"/>
        </w:rPr>
        <w:t>3</w:t>
      </w:r>
      <w:r>
        <w:rPr>
          <w:rFonts w:eastAsia="仿宋_GB2312"/>
          <w:sz w:val="32"/>
          <w:szCs w:val="32"/>
        </w:rPr>
        <w:t>年，</w:t>
      </w:r>
      <w:del w:id="40" w:author="刘东峰" w:date="2023-04-14T20:04:15Z">
        <w:r>
          <w:rPr>
            <w:rFonts w:eastAsia="仿宋_GB2312"/>
            <w:sz w:val="32"/>
            <w:szCs w:val="32"/>
          </w:rPr>
          <w:delText>从</w:delText>
        </w:r>
      </w:del>
      <w:ins w:id="41" w:author="刘东峰" w:date="2023-04-14T20:04:15Z">
        <w:r>
          <w:rPr>
            <w:rFonts w:hint="eastAsia" w:eastAsia="仿宋_GB2312"/>
            <w:sz w:val="32"/>
            <w:szCs w:val="32"/>
            <w:lang w:eastAsia="zh-CN"/>
          </w:rPr>
          <w:t>自</w:t>
        </w:r>
      </w:ins>
      <w:r>
        <w:rPr>
          <w:rFonts w:eastAsia="仿宋_GB2312"/>
          <w:sz w:val="32"/>
          <w:szCs w:val="32"/>
        </w:rPr>
        <w:t>项目年度当年的1月1日</w:t>
      </w:r>
      <w:ins w:id="42" w:author="刘东峰" w:date="2023-04-14T20:04:25Z">
        <w:r>
          <w:rPr>
            <w:rFonts w:hint="eastAsia" w:eastAsia="仿宋_GB2312"/>
            <w:sz w:val="32"/>
            <w:szCs w:val="32"/>
            <w:lang w:eastAsia="zh-CN"/>
          </w:rPr>
          <w:t>起</w:t>
        </w:r>
      </w:ins>
      <w:r>
        <w:rPr>
          <w:rFonts w:eastAsia="仿宋_GB2312"/>
          <w:sz w:val="32"/>
          <w:szCs w:val="32"/>
        </w:rPr>
        <w:t>至第三年的12月31日</w:t>
      </w:r>
      <w:del w:id="43" w:author="刘东峰" w:date="2023-04-14T20:04:36Z">
        <w:r>
          <w:rPr>
            <w:rFonts w:eastAsia="仿宋_GB2312"/>
            <w:sz w:val="32"/>
            <w:szCs w:val="32"/>
          </w:rPr>
          <w:delText>执行完毕</w:delText>
        </w:r>
      </w:del>
      <w:ins w:id="44" w:author="刘东峰" w:date="2023-04-14T20:04:36Z">
        <w:r>
          <w:rPr>
            <w:rFonts w:hint="eastAsia" w:eastAsia="仿宋_GB2312"/>
            <w:sz w:val="32"/>
            <w:szCs w:val="32"/>
            <w:lang w:eastAsia="zh-CN"/>
          </w:rPr>
          <w:t>止</w:t>
        </w:r>
      </w:ins>
      <w:r>
        <w:rPr>
          <w:rFonts w:eastAsia="仿宋_GB2312"/>
          <w:sz w:val="32"/>
          <w:szCs w:val="32"/>
        </w:rPr>
        <w:t>，</w:t>
      </w:r>
      <w:ins w:id="45" w:author="刘东峰" w:date="2023-04-14T20:04:40Z">
        <w:r>
          <w:rPr>
            <w:rFonts w:hint="eastAsia" w:eastAsia="仿宋_GB2312"/>
            <w:sz w:val="32"/>
            <w:szCs w:val="32"/>
            <w:lang w:eastAsia="zh-CN"/>
          </w:rPr>
          <w:t>原则上</w:t>
        </w:r>
      </w:ins>
      <w:r>
        <w:rPr>
          <w:rFonts w:eastAsia="仿宋_GB2312"/>
          <w:sz w:val="32"/>
          <w:szCs w:val="32"/>
        </w:rPr>
        <w:t>不得延期。</w:t>
      </w:r>
    </w:p>
    <w:p>
      <w:pPr>
        <w:pStyle w:val="13"/>
        <w:numPr>
          <w:ilvl w:val="0"/>
          <w:numId w:val="1"/>
        </w:numPr>
        <w:spacing w:line="580" w:lineRule="exact"/>
        <w:ind w:firstLine="567" w:firstLineChars="0"/>
        <w:rPr>
          <w:rFonts w:eastAsia="仿宋_GB2312"/>
          <w:sz w:val="32"/>
          <w:szCs w:val="32"/>
        </w:rPr>
      </w:pPr>
      <w:r>
        <w:rPr>
          <w:rFonts w:eastAsia="仿宋_GB2312"/>
          <w:sz w:val="32"/>
          <w:szCs w:val="32"/>
        </w:rPr>
        <w:t>项目执行周期内，项目负责人可自主安排与</w:t>
      </w:r>
      <w:del w:id="46" w:author="刘东峰" w:date="2023-04-14T20:04:48Z">
        <w:r>
          <w:rPr>
            <w:rFonts w:eastAsia="仿宋_GB2312"/>
            <w:sz w:val="32"/>
            <w:szCs w:val="32"/>
          </w:rPr>
          <w:delText>项目立项</w:delText>
        </w:r>
      </w:del>
      <w:del w:id="47" w:author="刘东峰" w:date="2023-04-14T20:04:48Z">
        <w:r>
          <w:rPr>
            <w:rFonts w:hint="eastAsia" w:eastAsia="仿宋_GB2312"/>
            <w:sz w:val="32"/>
            <w:szCs w:val="32"/>
          </w:rPr>
          <w:delText>认定范围内的</w:delText>
        </w:r>
      </w:del>
      <w:r>
        <w:rPr>
          <w:rFonts w:eastAsia="仿宋_GB2312"/>
          <w:sz w:val="32"/>
          <w:szCs w:val="32"/>
        </w:rPr>
        <w:t>外方团队负责人及其团队</w:t>
      </w:r>
      <w:r>
        <w:rPr>
          <w:rFonts w:hint="eastAsia" w:eastAsia="仿宋_GB2312"/>
          <w:sz w:val="32"/>
          <w:szCs w:val="32"/>
        </w:rPr>
        <w:t>成员</w:t>
      </w:r>
      <w:r>
        <w:rPr>
          <w:rFonts w:eastAsia="仿宋_GB2312"/>
          <w:sz w:val="32"/>
          <w:szCs w:val="32"/>
        </w:rPr>
        <w:t>开展交流、访问和合作研究</w:t>
      </w:r>
      <w:r>
        <w:rPr>
          <w:rFonts w:hint="eastAsia" w:eastAsia="仿宋_GB2312"/>
          <w:sz w:val="32"/>
          <w:szCs w:val="32"/>
        </w:rPr>
        <w:t>。</w:t>
      </w:r>
      <w:r>
        <w:rPr>
          <w:rFonts w:eastAsia="仿宋_GB2312"/>
          <w:sz w:val="32"/>
          <w:szCs w:val="32"/>
        </w:rPr>
        <w:t>团队覆盖率应不低于80%</w:t>
      </w:r>
      <w:del w:id="48" w:author="刘东峰" w:date="2023-04-14T20:05:23Z">
        <w:r>
          <w:rPr>
            <w:rFonts w:eastAsia="仿宋_GB2312"/>
            <w:sz w:val="32"/>
            <w:szCs w:val="32"/>
          </w:rPr>
          <w:delText>。</w:delText>
        </w:r>
      </w:del>
      <w:ins w:id="49" w:author="刘东峰" w:date="2023-04-14T20:05:23Z">
        <w:r>
          <w:rPr>
            <w:rFonts w:hint="eastAsia" w:eastAsia="仿宋_GB2312"/>
            <w:sz w:val="32"/>
            <w:szCs w:val="32"/>
            <w:lang w:eastAsia="zh-CN"/>
          </w:rPr>
          <w:t>，</w:t>
        </w:r>
      </w:ins>
      <w:r>
        <w:rPr>
          <w:rFonts w:eastAsia="仿宋_GB2312"/>
          <w:sz w:val="32"/>
          <w:szCs w:val="32"/>
        </w:rPr>
        <w:t>且须组织不少于2次</w:t>
      </w:r>
      <w:ins w:id="50" w:author="刘东峰" w:date="2023-04-14T20:05:27Z">
        <w:r>
          <w:rPr>
            <w:rFonts w:hint="eastAsia" w:eastAsia="仿宋_GB2312"/>
            <w:sz w:val="32"/>
            <w:szCs w:val="32"/>
            <w:lang w:eastAsia="zh-CN"/>
          </w:rPr>
          <w:t>的</w:t>
        </w:r>
      </w:ins>
      <w:r>
        <w:rPr>
          <w:rFonts w:eastAsia="仿宋_GB2312"/>
          <w:sz w:val="32"/>
          <w:szCs w:val="32"/>
        </w:rPr>
        <w:t>PIFI学术交流活动。</w:t>
      </w:r>
    </w:p>
    <w:p>
      <w:pPr>
        <w:pStyle w:val="13"/>
        <w:numPr>
          <w:ilvl w:val="0"/>
          <w:numId w:val="1"/>
        </w:numPr>
        <w:spacing w:line="580" w:lineRule="exact"/>
        <w:ind w:firstLine="567" w:firstLineChars="0"/>
        <w:rPr>
          <w:rFonts w:eastAsia="仿宋_GB2312"/>
          <w:sz w:val="32"/>
          <w:szCs w:val="32"/>
        </w:rPr>
      </w:pPr>
      <w:r>
        <w:rPr>
          <w:rFonts w:eastAsia="仿宋_GB2312"/>
          <w:sz w:val="32"/>
          <w:szCs w:val="32"/>
        </w:rPr>
        <w:t>项目</w:t>
      </w:r>
      <w:del w:id="51" w:author="刘东峰" w:date="2023-04-14T20:05:31Z">
        <w:r>
          <w:rPr>
            <w:rFonts w:eastAsia="仿宋_GB2312"/>
            <w:sz w:val="32"/>
            <w:szCs w:val="32"/>
          </w:rPr>
          <w:delText>执行方式</w:delText>
        </w:r>
      </w:del>
      <w:r>
        <w:rPr>
          <w:rFonts w:eastAsia="仿宋_GB2312"/>
          <w:sz w:val="32"/>
          <w:szCs w:val="32"/>
        </w:rPr>
        <w:t>须参照</w:t>
      </w:r>
      <w:r>
        <w:rPr>
          <w:rFonts w:eastAsia="仿宋_GB2312"/>
          <w:b w:val="0"/>
          <w:bCs w:val="0"/>
          <w:sz w:val="32"/>
          <w:szCs w:val="32"/>
          <w:rPrChange w:id="52" w:author="刘东峰" w:date="2023-04-14T20:05:36Z">
            <w:rPr>
              <w:rFonts w:eastAsia="仿宋_GB2312"/>
              <w:b/>
              <w:bCs/>
              <w:sz w:val="32"/>
              <w:szCs w:val="32"/>
            </w:rPr>
          </w:rPrChange>
        </w:rPr>
        <w:t>杰出学者、优秀青年、访问学者</w:t>
      </w:r>
      <w:r>
        <w:rPr>
          <w:rFonts w:hint="eastAsia" w:eastAsia="仿宋_GB2312"/>
          <w:sz w:val="32"/>
          <w:szCs w:val="32"/>
        </w:rPr>
        <w:t>三</w:t>
      </w:r>
      <w:r>
        <w:rPr>
          <w:rFonts w:eastAsia="仿宋_GB2312"/>
          <w:sz w:val="32"/>
          <w:szCs w:val="32"/>
        </w:rPr>
        <w:t>类项目</w:t>
      </w:r>
      <w:r>
        <w:rPr>
          <w:rFonts w:hint="eastAsia" w:eastAsia="仿宋_GB2312"/>
          <w:sz w:val="32"/>
          <w:szCs w:val="32"/>
        </w:rPr>
        <w:t>之一</w:t>
      </w:r>
      <w:r>
        <w:rPr>
          <w:rFonts w:eastAsia="仿宋_GB2312"/>
          <w:sz w:val="32"/>
          <w:szCs w:val="32"/>
        </w:rPr>
        <w:t>，</w:t>
      </w:r>
      <w:r>
        <w:rPr>
          <w:rFonts w:hint="eastAsia" w:eastAsia="仿宋_GB2312"/>
          <w:sz w:val="32"/>
          <w:szCs w:val="32"/>
        </w:rPr>
        <w:t>由项目负责人和外方团队协商</w:t>
      </w:r>
      <w:del w:id="53" w:author="刘东峰" w:date="2023-04-14T20:05:49Z">
        <w:r>
          <w:rPr>
            <w:rFonts w:hint="eastAsia" w:eastAsia="仿宋_GB2312"/>
            <w:sz w:val="32"/>
            <w:szCs w:val="32"/>
          </w:rPr>
          <w:delText>一致后</w:delText>
        </w:r>
      </w:del>
      <w:r>
        <w:rPr>
          <w:rFonts w:hint="eastAsia" w:eastAsia="仿宋_GB2312"/>
          <w:sz w:val="32"/>
          <w:szCs w:val="32"/>
        </w:rPr>
        <w:t>，选择适当的项目执行方式。</w:t>
      </w:r>
      <w:r>
        <w:rPr>
          <w:rFonts w:eastAsia="仿宋_GB2312"/>
          <w:sz w:val="32"/>
          <w:szCs w:val="32"/>
        </w:rPr>
        <w:t>执行要求及资助标准须参照相应项目执行</w:t>
      </w:r>
      <w:ins w:id="54" w:author="刘东峰" w:date="2023-04-14T20:05:57Z">
        <w:r>
          <w:rPr>
            <w:rFonts w:hint="eastAsia" w:eastAsia="仿宋_GB2312"/>
            <w:sz w:val="32"/>
            <w:szCs w:val="32"/>
            <w:lang w:eastAsia="zh-CN"/>
          </w:rPr>
          <w:t>且</w:t>
        </w:r>
      </w:ins>
      <w:ins w:id="55" w:author="刘东峰" w:date="2023-04-14T20:06:00Z">
        <w:r>
          <w:rPr>
            <w:rFonts w:hint="eastAsia" w:eastAsia="仿宋_GB2312"/>
            <w:sz w:val="32"/>
            <w:szCs w:val="32"/>
            <w:lang w:eastAsia="zh-CN"/>
          </w:rPr>
          <w:t>符合</w:t>
        </w:r>
      </w:ins>
      <w:ins w:id="56" w:author="刘东峰" w:date="2023-04-14T20:06:03Z">
        <w:r>
          <w:rPr>
            <w:rFonts w:hint="eastAsia" w:eastAsia="仿宋_GB2312"/>
            <w:sz w:val="32"/>
            <w:szCs w:val="32"/>
            <w:lang w:eastAsia="zh-CN"/>
          </w:rPr>
          <w:t>以下</w:t>
        </w:r>
      </w:ins>
      <w:ins w:id="57" w:author="刘东峰" w:date="2023-04-14T20:06:04Z">
        <w:r>
          <w:rPr>
            <w:rFonts w:hint="eastAsia" w:eastAsia="仿宋_GB2312"/>
            <w:sz w:val="32"/>
            <w:szCs w:val="32"/>
            <w:lang w:eastAsia="zh-CN"/>
          </w:rPr>
          <w:t>要求</w:t>
        </w:r>
      </w:ins>
      <w:r>
        <w:rPr>
          <w:rFonts w:eastAsia="仿宋_GB2312"/>
          <w:sz w:val="32"/>
          <w:szCs w:val="32"/>
        </w:rPr>
        <w:t>，未参照执行的，不纳入项目资助范围。</w:t>
      </w:r>
    </w:p>
    <w:p>
      <w:pPr>
        <w:pStyle w:val="13"/>
        <w:numPr>
          <w:ilvl w:val="1"/>
          <w:numId w:val="1"/>
        </w:numPr>
        <w:spacing w:line="580" w:lineRule="exact"/>
        <w:ind w:left="0" w:firstLine="567" w:firstLineChars="0"/>
        <w:rPr>
          <w:rFonts w:eastAsia="仿宋_GB2312"/>
          <w:sz w:val="32"/>
          <w:szCs w:val="32"/>
        </w:rPr>
      </w:pPr>
      <w:r>
        <w:rPr>
          <w:rFonts w:eastAsia="仿宋_GB2312"/>
          <w:sz w:val="32"/>
          <w:szCs w:val="32"/>
        </w:rPr>
        <w:t>纳入杰出学者项目资助的应为外方团队负责人；</w:t>
      </w:r>
    </w:p>
    <w:p>
      <w:pPr>
        <w:pStyle w:val="13"/>
        <w:numPr>
          <w:ilvl w:val="1"/>
          <w:numId w:val="1"/>
        </w:numPr>
        <w:spacing w:line="580" w:lineRule="exact"/>
        <w:ind w:left="0" w:firstLine="567" w:firstLineChars="0"/>
        <w:rPr>
          <w:rFonts w:eastAsia="仿宋_GB2312"/>
          <w:sz w:val="32"/>
          <w:szCs w:val="32"/>
        </w:rPr>
      </w:pPr>
      <w:ins w:id="58" w:author="刘东峰" w:date="2023-04-14T20:06:13Z">
        <w:r>
          <w:rPr>
            <w:rFonts w:eastAsia="仿宋_GB2312"/>
            <w:sz w:val="32"/>
            <w:szCs w:val="32"/>
          </w:rPr>
          <w:t>纳入优秀青年项目资助的应由外方团队负责人签发同意函</w:t>
        </w:r>
      </w:ins>
      <w:del w:id="59" w:author="刘东峰" w:date="2023-04-14T20:06:21Z">
        <w:r>
          <w:rPr>
            <w:rFonts w:eastAsia="仿宋_GB2312"/>
            <w:sz w:val="32"/>
            <w:szCs w:val="32"/>
          </w:rPr>
          <w:delText>纳入访问学者项目资助的应由外方团队负责人签发推荐函或邀请函</w:delText>
        </w:r>
      </w:del>
      <w:r>
        <w:rPr>
          <w:rFonts w:eastAsia="仿宋_GB2312"/>
          <w:sz w:val="32"/>
          <w:szCs w:val="32"/>
        </w:rPr>
        <w:t>；</w:t>
      </w:r>
    </w:p>
    <w:p>
      <w:pPr>
        <w:pStyle w:val="13"/>
        <w:numPr>
          <w:ilvl w:val="1"/>
          <w:numId w:val="1"/>
        </w:numPr>
        <w:spacing w:line="580" w:lineRule="exact"/>
        <w:ind w:left="0" w:firstLine="567" w:firstLineChars="0"/>
        <w:rPr>
          <w:rFonts w:eastAsia="仿宋_GB2312"/>
          <w:sz w:val="32"/>
          <w:szCs w:val="32"/>
        </w:rPr>
      </w:pPr>
      <w:ins w:id="60" w:author="刘东峰" w:date="2023-04-14T20:06:21Z">
        <w:r>
          <w:rPr>
            <w:rFonts w:eastAsia="仿宋_GB2312"/>
            <w:sz w:val="32"/>
            <w:szCs w:val="32"/>
          </w:rPr>
          <w:t>纳入访问学者项目资助的应由外方团队负责人签发推荐函或邀请函</w:t>
        </w:r>
      </w:ins>
      <w:ins w:id="61" w:author="刘东峰" w:date="2023-04-14T20:06:36Z">
        <w:r>
          <w:rPr>
            <w:rFonts w:hint="eastAsia" w:eastAsia="仿宋_GB2312"/>
            <w:sz w:val="32"/>
            <w:szCs w:val="32"/>
            <w:lang w:eastAsia="zh-CN"/>
          </w:rPr>
          <w:t>。</w:t>
        </w:r>
      </w:ins>
      <w:del w:id="62" w:author="刘东峰" w:date="2023-04-14T20:06:13Z">
        <w:r>
          <w:rPr>
            <w:rFonts w:eastAsia="仿宋_GB2312"/>
            <w:sz w:val="32"/>
            <w:szCs w:val="32"/>
          </w:rPr>
          <w:delText>纳入优秀青年项目资助的应由外方团队负责人签发同意函。</w:delText>
        </w:r>
      </w:del>
    </w:p>
    <w:p>
      <w:pPr>
        <w:numPr>
          <w:ilvl w:val="0"/>
          <w:numId w:val="1"/>
        </w:numPr>
        <w:spacing w:line="580" w:lineRule="exact"/>
        <w:ind w:firstLine="567"/>
        <w:rPr>
          <w:rFonts w:eastAsia="仿宋_GB2312"/>
          <w:sz w:val="32"/>
          <w:szCs w:val="32"/>
        </w:rPr>
      </w:pPr>
      <w:r>
        <w:rPr>
          <w:rFonts w:eastAsia="仿宋_GB2312"/>
          <w:sz w:val="32"/>
          <w:szCs w:val="32"/>
        </w:rPr>
        <w:t>项目执行中遇</w:t>
      </w:r>
      <w:ins w:id="63" w:author="刘东峰" w:date="2023-04-14T20:06:41Z">
        <w:r>
          <w:rPr>
            <w:rFonts w:hint="eastAsia" w:eastAsia="仿宋_GB2312"/>
            <w:sz w:val="32"/>
            <w:szCs w:val="32"/>
            <w:lang w:eastAsia="zh-CN"/>
          </w:rPr>
          <w:t>到</w:t>
        </w:r>
      </w:ins>
      <w:r>
        <w:rPr>
          <w:rFonts w:eastAsia="仿宋_GB2312"/>
          <w:sz w:val="32"/>
          <w:szCs w:val="32"/>
        </w:rPr>
        <w:t>以下情况的，项目负责人须与外方团队负责人协商一致后，在项目执行周期内每年的10月1日前通过ARP系统提交重大事项变更申请，经国际合作局审批</w:t>
      </w:r>
      <w:ins w:id="64" w:author="王子田" w:date="2023-04-13T17:48:58Z">
        <w:del w:id="65" w:author="刘东峰" w:date="2023-04-14T20:06:49Z">
          <w:r>
            <w:rPr>
              <w:rFonts w:hint="eastAsia" w:eastAsia="仿宋_GB2312"/>
              <w:sz w:val="32"/>
              <w:szCs w:val="32"/>
              <w:lang w:eastAsia="zh-CN"/>
            </w:rPr>
            <w:delText>通过</w:delText>
          </w:r>
        </w:del>
      </w:ins>
      <w:ins w:id="66" w:author="刘东峰" w:date="2023-04-14T20:06:49Z">
        <w:r>
          <w:rPr>
            <w:rFonts w:hint="eastAsia" w:eastAsia="仿宋_GB2312"/>
            <w:sz w:val="32"/>
            <w:szCs w:val="32"/>
            <w:lang w:eastAsia="zh-CN"/>
          </w:rPr>
          <w:t>同意</w:t>
        </w:r>
      </w:ins>
      <w:r>
        <w:rPr>
          <w:rFonts w:eastAsia="仿宋_GB2312"/>
          <w:sz w:val="32"/>
          <w:szCs w:val="32"/>
        </w:rPr>
        <w:t>后执行。未按要求履行项目变更审批手续的将计入管理和绩效评估结果。</w:t>
      </w:r>
    </w:p>
    <w:p>
      <w:pPr>
        <w:pStyle w:val="13"/>
        <w:numPr>
          <w:ilvl w:val="1"/>
          <w:numId w:val="1"/>
        </w:numPr>
        <w:spacing w:line="580" w:lineRule="exact"/>
        <w:ind w:left="0" w:firstLine="567" w:firstLineChars="0"/>
        <w:rPr>
          <w:rFonts w:eastAsia="仿宋_GB2312"/>
          <w:sz w:val="32"/>
          <w:szCs w:val="32"/>
        </w:rPr>
      </w:pPr>
      <w:r>
        <w:rPr>
          <w:rFonts w:eastAsia="仿宋_GB2312"/>
          <w:sz w:val="32"/>
          <w:szCs w:val="32"/>
        </w:rPr>
        <w:t>项目无法按期实施，需取消或提前终止；</w:t>
      </w:r>
    </w:p>
    <w:p>
      <w:pPr>
        <w:pStyle w:val="13"/>
        <w:numPr>
          <w:ilvl w:val="1"/>
          <w:numId w:val="1"/>
        </w:numPr>
        <w:spacing w:line="580" w:lineRule="exact"/>
        <w:ind w:left="0" w:firstLine="567" w:firstLineChars="0"/>
        <w:rPr>
          <w:rFonts w:eastAsia="仿宋_GB2312"/>
          <w:sz w:val="32"/>
          <w:szCs w:val="32"/>
        </w:rPr>
      </w:pPr>
      <w:r>
        <w:rPr>
          <w:rFonts w:eastAsia="仿宋_GB2312"/>
          <w:sz w:val="32"/>
          <w:szCs w:val="32"/>
        </w:rPr>
        <w:t>增加项目外方团队负责人；</w:t>
      </w:r>
    </w:p>
    <w:p>
      <w:pPr>
        <w:pStyle w:val="13"/>
        <w:numPr>
          <w:ilvl w:val="1"/>
          <w:numId w:val="1"/>
        </w:numPr>
        <w:spacing w:line="580" w:lineRule="exact"/>
        <w:ind w:left="0" w:firstLine="567" w:firstLineChars="0"/>
        <w:rPr>
          <w:rFonts w:eastAsia="仿宋_GB2312"/>
          <w:sz w:val="32"/>
          <w:szCs w:val="32"/>
        </w:rPr>
      </w:pPr>
      <w:r>
        <w:rPr>
          <w:rFonts w:eastAsia="仿宋_GB2312"/>
          <w:sz w:val="32"/>
          <w:szCs w:val="32"/>
        </w:rPr>
        <w:t>项目绩效目标和产出需</w:t>
      </w:r>
      <w:ins w:id="67" w:author="刘东峰" w:date="2023-04-14T20:06:59Z">
        <w:r>
          <w:rPr>
            <w:rFonts w:hint="eastAsia" w:eastAsia="仿宋_GB2312"/>
            <w:sz w:val="32"/>
            <w:szCs w:val="32"/>
            <w:lang w:eastAsia="zh-CN"/>
          </w:rPr>
          <w:t>作</w:t>
        </w:r>
      </w:ins>
      <w:r>
        <w:rPr>
          <w:rFonts w:eastAsia="仿宋_GB2312"/>
          <w:sz w:val="32"/>
          <w:szCs w:val="32"/>
        </w:rPr>
        <w:t>重大调整。</w:t>
      </w:r>
    </w:p>
    <w:p>
      <w:pPr>
        <w:numPr>
          <w:ilvl w:val="0"/>
          <w:numId w:val="1"/>
        </w:numPr>
        <w:spacing w:line="580" w:lineRule="exact"/>
        <w:ind w:firstLine="567"/>
        <w:rPr>
          <w:rFonts w:eastAsia="仿宋_GB2312"/>
          <w:sz w:val="32"/>
          <w:szCs w:val="32"/>
        </w:rPr>
      </w:pPr>
      <w:r>
        <w:rPr>
          <w:rFonts w:eastAsia="仿宋_GB2312"/>
          <w:sz w:val="32"/>
          <w:szCs w:val="32"/>
        </w:rPr>
        <w:t>项目应按年度报告执行情况，由项目负责人填写项目年度执行报告和绩效考核表，于项目执行周期内每年的10月1日前通过ARP系统提交，经项目依托单位审核后，提交国际合作局。未提交年度执行报告的，将暂停下年度项目经费拨付。</w:t>
      </w:r>
    </w:p>
    <w:p>
      <w:pPr>
        <w:numPr>
          <w:ilvl w:val="0"/>
          <w:numId w:val="1"/>
        </w:numPr>
        <w:spacing w:line="580" w:lineRule="exact"/>
        <w:ind w:firstLine="567"/>
        <w:rPr>
          <w:rFonts w:eastAsia="仿宋_GB2312"/>
          <w:sz w:val="32"/>
          <w:szCs w:val="32"/>
        </w:rPr>
      </w:pPr>
      <w:r>
        <w:rPr>
          <w:rFonts w:eastAsia="仿宋_GB2312"/>
          <w:sz w:val="32"/>
          <w:szCs w:val="32"/>
        </w:rPr>
        <w:t>外方团队负责人应积极推荐并接待项目依托单位以外的我院科研人员赴其实验室或机构进行访问。</w:t>
      </w:r>
    </w:p>
    <w:p>
      <w:pPr>
        <w:numPr>
          <w:ilvl w:val="0"/>
          <w:numId w:val="1"/>
        </w:numPr>
        <w:spacing w:line="580" w:lineRule="exact"/>
        <w:ind w:firstLine="567"/>
        <w:rPr>
          <w:rFonts w:eastAsia="仿宋_GB2312"/>
          <w:sz w:val="32"/>
          <w:szCs w:val="32"/>
        </w:rPr>
      </w:pPr>
      <w:r>
        <w:rPr>
          <w:rFonts w:eastAsia="仿宋_GB2312"/>
          <w:sz w:val="32"/>
          <w:szCs w:val="32"/>
        </w:rPr>
        <w:t>项目执行结束后30天内，项目负责人、外方团队负责人及其成员应参照杰出学者、访问学者、优秀青年项目的相关结题要求提交结题材料，并由过程管理机构</w:t>
      </w:r>
      <w:del w:id="68" w:author="刘东峰" w:date="2023-04-14T20:07:17Z">
        <w:r>
          <w:rPr>
            <w:rFonts w:eastAsia="仿宋_GB2312"/>
            <w:sz w:val="32"/>
            <w:szCs w:val="32"/>
          </w:rPr>
          <w:delText>以会评</w:delText>
        </w:r>
      </w:del>
      <w:ins w:id="69" w:author="刘东峰" w:date="2023-04-14T20:07:17Z">
        <w:r>
          <w:rPr>
            <w:rFonts w:hint="eastAsia" w:eastAsia="仿宋_GB2312"/>
            <w:sz w:val="32"/>
            <w:szCs w:val="32"/>
            <w:lang w:eastAsia="zh-CN"/>
          </w:rPr>
          <w:t>通过</w:t>
        </w:r>
      </w:ins>
      <w:ins w:id="70" w:author="刘东峰" w:date="2023-04-14T20:07:18Z">
        <w:r>
          <w:rPr>
            <w:rFonts w:hint="eastAsia" w:eastAsia="仿宋_GB2312"/>
            <w:sz w:val="32"/>
            <w:szCs w:val="32"/>
            <w:lang w:eastAsia="zh-CN"/>
          </w:rPr>
          <w:t>会议</w:t>
        </w:r>
      </w:ins>
      <w:ins w:id="71" w:author="刘东峰" w:date="2023-04-14T20:07:20Z">
        <w:r>
          <w:rPr>
            <w:rFonts w:hint="eastAsia" w:eastAsia="仿宋_GB2312"/>
            <w:sz w:val="32"/>
            <w:szCs w:val="32"/>
            <w:lang w:eastAsia="zh-CN"/>
          </w:rPr>
          <w:t>评审</w:t>
        </w:r>
      </w:ins>
      <w:r>
        <w:rPr>
          <w:rFonts w:eastAsia="仿宋_GB2312"/>
          <w:sz w:val="32"/>
          <w:szCs w:val="32"/>
        </w:rPr>
        <w:t>方式组织结题验收，经国际合作局审核</w:t>
      </w:r>
      <w:ins w:id="72" w:author="王子田" w:date="2023-04-13T17:50:11Z">
        <w:r>
          <w:rPr>
            <w:rFonts w:hint="eastAsia" w:eastAsia="仿宋_GB2312"/>
            <w:sz w:val="32"/>
            <w:szCs w:val="32"/>
            <w:lang w:eastAsia="zh-CN"/>
          </w:rPr>
          <w:t>通过</w:t>
        </w:r>
      </w:ins>
      <w:r>
        <w:rPr>
          <w:rFonts w:eastAsia="仿宋_GB2312"/>
          <w:sz w:val="32"/>
          <w:szCs w:val="32"/>
        </w:rPr>
        <w:t>后予以结题。</w:t>
      </w:r>
    </w:p>
    <w:p>
      <w:pPr>
        <w:numPr>
          <w:ilvl w:val="0"/>
          <w:numId w:val="1"/>
        </w:numPr>
        <w:spacing w:line="580" w:lineRule="exact"/>
        <w:ind w:firstLine="567"/>
        <w:rPr>
          <w:rFonts w:eastAsia="仿宋_GB2312"/>
          <w:sz w:val="32"/>
          <w:szCs w:val="32"/>
        </w:rPr>
      </w:pPr>
      <w:r>
        <w:rPr>
          <w:rFonts w:eastAsia="仿宋_GB2312"/>
          <w:sz w:val="32"/>
          <w:szCs w:val="32"/>
        </w:rPr>
        <w:t>存在下列情况的，项目不得结题。</w:t>
      </w:r>
    </w:p>
    <w:p>
      <w:pPr>
        <w:pStyle w:val="13"/>
        <w:numPr>
          <w:ilvl w:val="1"/>
          <w:numId w:val="1"/>
        </w:numPr>
        <w:spacing w:line="580" w:lineRule="exact"/>
        <w:ind w:left="0" w:firstLine="567" w:firstLineChars="0"/>
        <w:rPr>
          <w:rFonts w:eastAsia="仿宋_GB2312"/>
          <w:sz w:val="32"/>
          <w:szCs w:val="32"/>
        </w:rPr>
      </w:pPr>
      <w:r>
        <w:rPr>
          <w:rFonts w:eastAsia="仿宋_GB2312"/>
          <w:sz w:val="32"/>
          <w:szCs w:val="32"/>
        </w:rPr>
        <w:t>未能完成绩效申报既定目标；</w:t>
      </w:r>
    </w:p>
    <w:p>
      <w:pPr>
        <w:pStyle w:val="13"/>
        <w:numPr>
          <w:ilvl w:val="1"/>
          <w:numId w:val="1"/>
        </w:numPr>
        <w:spacing w:line="580" w:lineRule="exact"/>
        <w:ind w:left="0" w:firstLine="567" w:firstLineChars="0"/>
        <w:rPr>
          <w:rFonts w:eastAsia="仿宋_GB2312"/>
          <w:sz w:val="32"/>
          <w:szCs w:val="32"/>
        </w:rPr>
      </w:pPr>
      <w:r>
        <w:rPr>
          <w:rFonts w:eastAsia="仿宋_GB2312"/>
          <w:sz w:val="32"/>
          <w:szCs w:val="32"/>
        </w:rPr>
        <w:t>提供的结题材料内容不完整或不真实；</w:t>
      </w:r>
    </w:p>
    <w:p>
      <w:pPr>
        <w:pStyle w:val="13"/>
        <w:numPr>
          <w:ilvl w:val="1"/>
          <w:numId w:val="1"/>
        </w:numPr>
        <w:spacing w:line="580" w:lineRule="exact"/>
        <w:ind w:left="0" w:firstLine="567" w:firstLineChars="0"/>
        <w:rPr>
          <w:rFonts w:eastAsia="仿宋_GB2312"/>
          <w:sz w:val="32"/>
          <w:szCs w:val="32"/>
        </w:rPr>
      </w:pPr>
      <w:r>
        <w:rPr>
          <w:rFonts w:eastAsia="仿宋_GB2312"/>
          <w:sz w:val="32"/>
          <w:szCs w:val="32"/>
        </w:rPr>
        <w:t>项目经费支出超出范围、超标准或缺乏支出依据；</w:t>
      </w:r>
    </w:p>
    <w:p>
      <w:pPr>
        <w:pStyle w:val="13"/>
        <w:numPr>
          <w:ilvl w:val="1"/>
          <w:numId w:val="1"/>
        </w:numPr>
        <w:spacing w:line="580" w:lineRule="exact"/>
        <w:ind w:left="0" w:firstLine="567" w:firstLineChars="0"/>
        <w:rPr>
          <w:rFonts w:eastAsia="仿宋_GB2312"/>
          <w:sz w:val="32"/>
          <w:szCs w:val="32"/>
        </w:rPr>
      </w:pPr>
      <w:r>
        <w:rPr>
          <w:rFonts w:eastAsia="仿宋_GB2312"/>
          <w:sz w:val="32"/>
          <w:szCs w:val="32"/>
        </w:rPr>
        <w:t>验收考核专家组无法形成一致意见，需进行整改复议；</w:t>
      </w:r>
    </w:p>
    <w:p>
      <w:pPr>
        <w:pStyle w:val="13"/>
        <w:numPr>
          <w:ilvl w:val="1"/>
          <w:numId w:val="1"/>
        </w:numPr>
        <w:spacing w:line="580" w:lineRule="exact"/>
        <w:ind w:left="0" w:firstLine="567" w:firstLineChars="0"/>
        <w:rPr>
          <w:rFonts w:eastAsia="仿宋_GB2312"/>
          <w:sz w:val="32"/>
          <w:szCs w:val="32"/>
        </w:rPr>
      </w:pPr>
      <w:r>
        <w:rPr>
          <w:rFonts w:eastAsia="仿宋_GB2312"/>
          <w:sz w:val="32"/>
          <w:szCs w:val="32"/>
        </w:rPr>
        <w:t>合作双方存在争议、纠纷等未尽事宜；</w:t>
      </w:r>
    </w:p>
    <w:p>
      <w:pPr>
        <w:pStyle w:val="13"/>
        <w:numPr>
          <w:ilvl w:val="1"/>
          <w:numId w:val="1"/>
        </w:numPr>
        <w:spacing w:line="580" w:lineRule="exact"/>
        <w:ind w:left="0" w:firstLine="567" w:firstLineChars="0"/>
        <w:rPr>
          <w:rFonts w:eastAsia="仿宋_GB2312"/>
          <w:sz w:val="32"/>
          <w:szCs w:val="32"/>
        </w:rPr>
      </w:pPr>
      <w:r>
        <w:rPr>
          <w:rFonts w:eastAsia="仿宋_GB2312"/>
          <w:sz w:val="32"/>
          <w:szCs w:val="32"/>
        </w:rPr>
        <w:t>未经批准擅自</w:t>
      </w:r>
      <w:del w:id="73" w:author="刘东峰" w:date="2023-04-14T20:07:31Z">
        <w:r>
          <w:rPr>
            <w:rFonts w:eastAsia="仿宋_GB2312"/>
            <w:sz w:val="32"/>
            <w:szCs w:val="32"/>
          </w:rPr>
          <w:delText>做</w:delText>
        </w:r>
      </w:del>
      <w:ins w:id="74" w:author="刘东峰" w:date="2023-04-14T20:07:31Z">
        <w:r>
          <w:rPr>
            <w:rFonts w:hint="eastAsia" w:eastAsia="仿宋_GB2312"/>
            <w:sz w:val="32"/>
            <w:szCs w:val="32"/>
            <w:lang w:eastAsia="zh-CN"/>
          </w:rPr>
          <w:t>作</w:t>
        </w:r>
      </w:ins>
      <w:r>
        <w:rPr>
          <w:rFonts w:eastAsia="仿宋_GB2312"/>
          <w:sz w:val="32"/>
          <w:szCs w:val="32"/>
        </w:rPr>
        <w:t>出重大事项变更。</w:t>
      </w:r>
    </w:p>
    <w:p>
      <w:pPr>
        <w:numPr>
          <w:ilvl w:val="0"/>
          <w:numId w:val="1"/>
        </w:numPr>
        <w:spacing w:line="580" w:lineRule="exact"/>
        <w:ind w:firstLine="567"/>
        <w:rPr>
          <w:rFonts w:eastAsia="仿宋_GB2312"/>
          <w:sz w:val="32"/>
          <w:szCs w:val="32"/>
        </w:rPr>
      </w:pPr>
      <w:r>
        <w:rPr>
          <w:rFonts w:eastAsia="仿宋_GB2312"/>
          <w:sz w:val="32"/>
          <w:szCs w:val="32"/>
        </w:rPr>
        <w:t>项目负责人应按照项目实施需要，严格参照杰出学者、访问学者、优秀青年项目</w:t>
      </w:r>
      <w:del w:id="75" w:author="刘东峰" w:date="2023-04-14T20:07:36Z">
        <w:r>
          <w:rPr>
            <w:rFonts w:eastAsia="仿宋_GB2312"/>
            <w:sz w:val="32"/>
            <w:szCs w:val="32"/>
          </w:rPr>
          <w:delText>的</w:delText>
        </w:r>
      </w:del>
      <w:r>
        <w:rPr>
          <w:rFonts w:eastAsia="仿宋_GB2312"/>
          <w:sz w:val="32"/>
          <w:szCs w:val="32"/>
        </w:rPr>
        <w:t>相关</w:t>
      </w:r>
      <w:del w:id="76" w:author="刘东峰" w:date="2023-04-14T20:07:43Z">
        <w:r>
          <w:rPr>
            <w:rFonts w:eastAsia="仿宋_GB2312"/>
            <w:sz w:val="32"/>
            <w:szCs w:val="32"/>
          </w:rPr>
          <w:delText>项目经费支出范围和</w:delText>
        </w:r>
      </w:del>
      <w:r>
        <w:rPr>
          <w:rFonts w:eastAsia="仿宋_GB2312"/>
          <w:sz w:val="32"/>
          <w:szCs w:val="32"/>
        </w:rPr>
        <w:t>规定</w:t>
      </w:r>
      <w:del w:id="77" w:author="刘东峰" w:date="2023-04-14T20:07:48Z">
        <w:r>
          <w:rPr>
            <w:rFonts w:eastAsia="仿宋_GB2312"/>
            <w:sz w:val="32"/>
            <w:szCs w:val="32"/>
          </w:rPr>
          <w:delText>，在批准的项目预算内，按规定的开支范围</w:delText>
        </w:r>
      </w:del>
      <w:r>
        <w:rPr>
          <w:rFonts w:eastAsia="仿宋_GB2312"/>
          <w:sz w:val="32"/>
          <w:szCs w:val="32"/>
        </w:rPr>
        <w:t>支出经费，不得擅自扩大开支范围。</w:t>
      </w:r>
    </w:p>
    <w:p>
      <w:pPr>
        <w:numPr>
          <w:ilvl w:val="0"/>
          <w:numId w:val="1"/>
        </w:numPr>
        <w:spacing w:line="580" w:lineRule="exact"/>
        <w:ind w:firstLine="567"/>
        <w:rPr>
          <w:rFonts w:eastAsia="仿宋_GB2312"/>
          <w:sz w:val="32"/>
          <w:szCs w:val="32"/>
        </w:rPr>
      </w:pPr>
      <w:r>
        <w:rPr>
          <w:rFonts w:eastAsia="仿宋_GB2312"/>
          <w:sz w:val="32"/>
          <w:szCs w:val="32"/>
        </w:rPr>
        <w:t>项目依托单位应积极做好相关活动的宣传报道，注意收集和保存图片和视频影像资料，鼓励</w:t>
      </w:r>
      <w:del w:id="78" w:author="刘东峰" w:date="2023-04-14T20:07:52Z">
        <w:r>
          <w:rPr>
            <w:rFonts w:eastAsia="仿宋_GB2312"/>
            <w:sz w:val="32"/>
            <w:szCs w:val="32"/>
          </w:rPr>
          <w:delText>将</w:delText>
        </w:r>
      </w:del>
      <w:r>
        <w:rPr>
          <w:rFonts w:eastAsia="仿宋_GB2312"/>
          <w:sz w:val="32"/>
          <w:szCs w:val="32"/>
        </w:rPr>
        <w:t>相关活动信息通过本单位官方网站和全媒体渠道对外发布。</w:t>
      </w:r>
    </w:p>
    <w:p>
      <w:pPr>
        <w:numPr>
          <w:ilvl w:val="0"/>
          <w:numId w:val="1"/>
        </w:numPr>
        <w:spacing w:line="580" w:lineRule="exact"/>
        <w:ind w:firstLine="567"/>
        <w:rPr>
          <w:rFonts w:eastAsia="仿宋_GB2312"/>
          <w:sz w:val="32"/>
          <w:szCs w:val="32"/>
        </w:rPr>
      </w:pPr>
      <w:r>
        <w:rPr>
          <w:rFonts w:eastAsia="仿宋_GB2312"/>
          <w:sz w:val="32"/>
          <w:szCs w:val="32"/>
        </w:rPr>
        <w:t>本细则由国际合作局负责解释。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japaneseCounting"/>
      <w:lvlText w:val="第%1条"/>
      <w:lvlJc w:val="left"/>
      <w:pPr>
        <w:ind w:left="0" w:firstLine="568"/>
      </w:pPr>
      <w:rPr>
        <w:rFonts w:hint="default" w:eastAsia="黑体" w:cs="Times New Roman"/>
        <w:b/>
        <w:color w:val="auto"/>
        <w:lang w:val="en-US"/>
      </w:rPr>
    </w:lvl>
    <w:lvl w:ilvl="1" w:tentative="0">
      <w:start w:val="1"/>
      <w:numFmt w:val="japaneseCounting"/>
      <w:lvlText w:val="（%2）"/>
      <w:lvlJc w:val="left"/>
      <w:pPr>
        <w:ind w:left="1130" w:hanging="420"/>
      </w:pPr>
      <w:rPr>
        <w:rFonts w:hint="default"/>
        <w:b w:val="0"/>
      </w:rPr>
    </w:lvl>
    <w:lvl w:ilvl="2" w:tentative="0">
      <w:start w:val="1"/>
      <w:numFmt w:val="lowerRoman"/>
      <w:lvlText w:val="%3."/>
      <w:lvlJc w:val="right"/>
      <w:pPr>
        <w:ind w:left="1822" w:hanging="420"/>
      </w:pPr>
      <w:rPr>
        <w:rFonts w:cs="Times New Roman"/>
      </w:rPr>
    </w:lvl>
    <w:lvl w:ilvl="3" w:tentative="0">
      <w:start w:val="1"/>
      <w:numFmt w:val="decimal"/>
      <w:lvlText w:val="%4."/>
      <w:lvlJc w:val="left"/>
      <w:pPr>
        <w:ind w:left="2242" w:hanging="420"/>
      </w:pPr>
      <w:rPr>
        <w:rFonts w:cs="Times New Roman"/>
      </w:rPr>
    </w:lvl>
    <w:lvl w:ilvl="4" w:tentative="0">
      <w:start w:val="1"/>
      <w:numFmt w:val="lowerLetter"/>
      <w:lvlText w:val="%5)"/>
      <w:lvlJc w:val="left"/>
      <w:pPr>
        <w:ind w:left="2662" w:hanging="420"/>
      </w:pPr>
      <w:rPr>
        <w:rFonts w:cs="Times New Roman"/>
      </w:rPr>
    </w:lvl>
    <w:lvl w:ilvl="5" w:tentative="0">
      <w:start w:val="1"/>
      <w:numFmt w:val="lowerRoman"/>
      <w:lvlText w:val="%6."/>
      <w:lvlJc w:val="right"/>
      <w:pPr>
        <w:ind w:left="3082" w:hanging="420"/>
      </w:pPr>
      <w:rPr>
        <w:rFonts w:cs="Times New Roman"/>
      </w:rPr>
    </w:lvl>
    <w:lvl w:ilvl="6" w:tentative="0">
      <w:start w:val="1"/>
      <w:numFmt w:val="decimal"/>
      <w:lvlText w:val="%7."/>
      <w:lvlJc w:val="left"/>
      <w:pPr>
        <w:ind w:left="3502" w:hanging="420"/>
      </w:pPr>
      <w:rPr>
        <w:rFonts w:cs="Times New Roman"/>
      </w:rPr>
    </w:lvl>
    <w:lvl w:ilvl="7" w:tentative="0">
      <w:start w:val="1"/>
      <w:numFmt w:val="lowerLetter"/>
      <w:lvlText w:val="%8)"/>
      <w:lvlJc w:val="left"/>
      <w:pPr>
        <w:ind w:left="3922" w:hanging="420"/>
      </w:pPr>
      <w:rPr>
        <w:rFonts w:cs="Times New Roman"/>
      </w:rPr>
    </w:lvl>
    <w:lvl w:ilvl="8" w:tentative="0">
      <w:start w:val="1"/>
      <w:numFmt w:val="lowerRoman"/>
      <w:lvlText w:val="%9."/>
      <w:lvlJc w:val="right"/>
      <w:pPr>
        <w:ind w:left="4342" w:hanging="42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东峰">
    <w15:presenceInfo w15:providerId="None" w15:userId="刘东峰"/>
  </w15:person>
  <w15:person w15:author="王子田">
    <w15:presenceInfo w15:providerId="None" w15:userId="王子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TrueTypeFonts/>
  <w:saveSubsetFonts/>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BjNWFlNWNiNTc1YTcxODJhYTczYzAwZjE2MWU0NzYifQ=="/>
  </w:docVars>
  <w:rsids>
    <w:rsidRoot w:val="00442573"/>
    <w:rsid w:val="00195F50"/>
    <w:rsid w:val="002248FF"/>
    <w:rsid w:val="0024026C"/>
    <w:rsid w:val="00442573"/>
    <w:rsid w:val="005A44BC"/>
    <w:rsid w:val="0070023F"/>
    <w:rsid w:val="007A7FEE"/>
    <w:rsid w:val="009540F7"/>
    <w:rsid w:val="00B00920"/>
    <w:rsid w:val="00B06872"/>
    <w:rsid w:val="00B25170"/>
    <w:rsid w:val="00C446D1"/>
    <w:rsid w:val="00C75791"/>
    <w:rsid w:val="00C90298"/>
    <w:rsid w:val="00D639BC"/>
    <w:rsid w:val="073C1664"/>
    <w:rsid w:val="0D15520E"/>
    <w:rsid w:val="0FE663C2"/>
    <w:rsid w:val="15977BE9"/>
    <w:rsid w:val="16504C19"/>
    <w:rsid w:val="17EDE5EB"/>
    <w:rsid w:val="1827207A"/>
    <w:rsid w:val="190E6F1E"/>
    <w:rsid w:val="1BC92342"/>
    <w:rsid w:val="206770AC"/>
    <w:rsid w:val="20B879BB"/>
    <w:rsid w:val="24C8566A"/>
    <w:rsid w:val="26314E63"/>
    <w:rsid w:val="27502468"/>
    <w:rsid w:val="27AC3A66"/>
    <w:rsid w:val="29D12A96"/>
    <w:rsid w:val="2DBF49BC"/>
    <w:rsid w:val="2F7F36D3"/>
    <w:rsid w:val="3083504F"/>
    <w:rsid w:val="321C7EA7"/>
    <w:rsid w:val="33615BDC"/>
    <w:rsid w:val="33E32E64"/>
    <w:rsid w:val="34E60487"/>
    <w:rsid w:val="369D517D"/>
    <w:rsid w:val="3AB33BF5"/>
    <w:rsid w:val="44607071"/>
    <w:rsid w:val="44910992"/>
    <w:rsid w:val="4497145E"/>
    <w:rsid w:val="4A0C4457"/>
    <w:rsid w:val="4CE41429"/>
    <w:rsid w:val="4E677A92"/>
    <w:rsid w:val="4E811770"/>
    <w:rsid w:val="5201260D"/>
    <w:rsid w:val="57901ECE"/>
    <w:rsid w:val="5BCD1BCE"/>
    <w:rsid w:val="5FBC14C5"/>
    <w:rsid w:val="61A01046"/>
    <w:rsid w:val="64AA6AA9"/>
    <w:rsid w:val="6F7B69A5"/>
    <w:rsid w:val="775FDEF3"/>
    <w:rsid w:val="7B5C7D02"/>
    <w:rsid w:val="7DF0628C"/>
    <w:rsid w:val="DD5B2A94"/>
    <w:rsid w:val="F7BD1D2D"/>
    <w:rsid w:val="FF67E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99"/>
    <w:rPr>
      <w:color w:val="0563C1"/>
      <w:u w:val="single"/>
    </w:rPr>
  </w:style>
  <w:style w:type="paragraph" w:customStyle="1" w:styleId="8">
    <w:name w:val="标准公文一级"/>
    <w:basedOn w:val="9"/>
    <w:next w:val="1"/>
    <w:link w:val="10"/>
    <w:qFormat/>
    <w:uiPriority w:val="0"/>
    <w:pPr>
      <w:spacing w:line="360" w:lineRule="auto"/>
      <w:ind w:firstLine="569" w:firstLineChars="177"/>
    </w:pPr>
    <w:rPr>
      <w:rFonts w:ascii="黑体" w:hAnsi="黑体" w:eastAsia="黑体"/>
      <w:b/>
      <w:bCs/>
      <w:sz w:val="32"/>
      <w:szCs w:val="36"/>
    </w:rPr>
  </w:style>
  <w:style w:type="paragraph" w:styleId="9">
    <w:name w:val="List Paragraph"/>
    <w:basedOn w:val="1"/>
    <w:qFormat/>
    <w:uiPriority w:val="34"/>
    <w:pPr>
      <w:ind w:firstLine="420" w:firstLineChars="200"/>
    </w:pPr>
  </w:style>
  <w:style w:type="character" w:customStyle="1" w:styleId="10">
    <w:name w:val="标准公文一级 字符"/>
    <w:basedOn w:val="6"/>
    <w:link w:val="8"/>
    <w:qFormat/>
    <w:uiPriority w:val="0"/>
    <w:rPr>
      <w:rFonts w:ascii="黑体" w:hAnsi="黑体" w:eastAsia="黑体"/>
      <w:b/>
      <w:bCs/>
      <w:sz w:val="32"/>
      <w:szCs w:val="36"/>
    </w:rPr>
  </w:style>
  <w:style w:type="character" w:customStyle="1" w:styleId="11">
    <w:name w:val="页眉 Char"/>
    <w:basedOn w:val="6"/>
    <w:link w:val="4"/>
    <w:qFormat/>
    <w:uiPriority w:val="99"/>
    <w:rPr>
      <w:rFonts w:ascii="Times New Roman" w:hAnsi="Times New Roman" w:eastAsia="宋体" w:cs="Times New Roman"/>
      <w:sz w:val="18"/>
      <w:szCs w:val="18"/>
    </w:rPr>
  </w:style>
  <w:style w:type="character" w:customStyle="1" w:styleId="12">
    <w:name w:val="页脚 Char"/>
    <w:basedOn w:val="6"/>
    <w:link w:val="3"/>
    <w:qFormat/>
    <w:uiPriority w:val="99"/>
    <w:rPr>
      <w:rFonts w:ascii="Times New Roman" w:hAnsi="Times New Roman" w:eastAsia="宋体" w:cs="Times New Roman"/>
      <w:sz w:val="18"/>
      <w:szCs w:val="18"/>
    </w:rPr>
  </w:style>
  <w:style w:type="paragraph" w:customStyle="1" w:styleId="13">
    <w:name w:val="列出段落1"/>
    <w:basedOn w:val="1"/>
    <w:qFormat/>
    <w:uiPriority w:val="99"/>
    <w:pPr>
      <w:ind w:firstLine="420" w:firstLineChars="200"/>
    </w:pPr>
  </w:style>
  <w:style w:type="character" w:customStyle="1" w:styleId="14">
    <w:name w:val="批注框文本 Char"/>
    <w:basedOn w:val="6"/>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271</Words>
  <Characters>1548</Characters>
  <Lines>12</Lines>
  <Paragraphs>3</Paragraphs>
  <TotalTime>3</TotalTime>
  <ScaleCrop>false</ScaleCrop>
  <LinksUpToDate>false</LinksUpToDate>
  <CharactersWithSpaces>1816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2022-04-01T16:16:00Z</dcterms:created>
  <dc:creator>Zhang Ningning</dc:creator>
  <cp:lastModifiedBy>cas_user</cp:lastModifiedBy>
  <dcterms:modified xsi:type="dcterms:W3CDTF">2023-04-16T14:05:09Z</dcterms:modified>
  <dc:title>中国科学院国际交流计划</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c50fa521cfba49caaa1ae0b8dfa392dc</vt:lpwstr>
  </property>
</Properties>
</file>