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80" w:lineRule="exact"/>
        <w:ind w:firstLine="0" w:firstLineChars="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中国科学院国际交流计划</w:t>
      </w:r>
    </w:p>
    <w:p>
      <w:pPr>
        <w:pStyle w:val="9"/>
        <w:spacing w:after="312" w:afterLines="100" w:line="580" w:lineRule="exact"/>
        <w:ind w:firstLine="0" w:firstLineChars="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国际访问学者项目组织实施细则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del w:id="0" w:author="刘东峰" w:date="2023-04-14T19:53:46Z">
        <w:r>
          <w:rPr>
            <w:rFonts w:eastAsia="仿宋_GB2312"/>
            <w:sz w:val="32"/>
            <w:szCs w:val="32"/>
          </w:rPr>
          <w:delText>依据《中国科学院国际交流计划管理办法》</w:delText>
        </w:r>
      </w:del>
      <w:del w:id="1" w:author="刘东峰" w:date="2023-04-14T19:53:53Z">
        <w:r>
          <w:rPr>
            <w:rFonts w:eastAsia="仿宋_GB2312"/>
            <w:sz w:val="32"/>
            <w:szCs w:val="32"/>
          </w:rPr>
          <w:delText>制定</w:delText>
        </w:r>
      </w:del>
      <w:ins w:id="2" w:author="刘东峰" w:date="2023-04-14T19:53:33Z">
        <w:r>
          <w:rPr>
            <w:rFonts w:hint="eastAsia" w:eastAsia="仿宋_GB2312"/>
            <w:sz w:val="32"/>
            <w:szCs w:val="32"/>
            <w:lang w:eastAsia="zh-CN"/>
          </w:rPr>
          <w:t>为</w:t>
        </w:r>
      </w:ins>
      <w:ins w:id="3" w:author="刘东峰" w:date="2023-04-14T19:53:35Z">
        <w:r>
          <w:rPr>
            <w:rFonts w:hint="eastAsia" w:eastAsia="仿宋_GB2312"/>
            <w:sz w:val="32"/>
            <w:szCs w:val="32"/>
            <w:lang w:eastAsia="zh-CN"/>
          </w:rPr>
          <w:t>做好</w:t>
        </w:r>
      </w:ins>
      <w:r>
        <w:rPr>
          <w:rFonts w:eastAsia="仿宋_GB2312"/>
          <w:sz w:val="32"/>
          <w:szCs w:val="32"/>
        </w:rPr>
        <w:t>国际访问学者项目</w:t>
      </w:r>
      <w:del w:id="4" w:author="刘东峰" w:date="2023-04-14T19:53:39Z">
        <w:r>
          <w:rPr>
            <w:rFonts w:eastAsia="仿宋_GB2312"/>
            <w:sz w:val="32"/>
            <w:szCs w:val="32"/>
          </w:rPr>
          <w:delText>（下简称“项目”）</w:delText>
        </w:r>
      </w:del>
      <w:ins w:id="5" w:author="刘东峰" w:date="2023-04-14T19:53:39Z">
        <w:r>
          <w:rPr>
            <w:rFonts w:hint="eastAsia" w:eastAsia="仿宋_GB2312"/>
            <w:sz w:val="32"/>
            <w:szCs w:val="32"/>
            <w:lang w:eastAsia="zh-CN"/>
          </w:rPr>
          <w:t>的</w:t>
        </w:r>
      </w:ins>
      <w:r>
        <w:rPr>
          <w:rFonts w:eastAsia="仿宋_GB2312"/>
          <w:sz w:val="32"/>
          <w:szCs w:val="32"/>
        </w:rPr>
        <w:t>组织实施</w:t>
      </w:r>
      <w:ins w:id="6" w:author="刘东峰" w:date="2023-04-14T19:53:42Z">
        <w:r>
          <w:rPr>
            <w:rFonts w:hint="eastAsia" w:eastAsia="仿宋_GB2312"/>
            <w:sz w:val="32"/>
            <w:szCs w:val="32"/>
            <w:lang w:eastAsia="zh-CN"/>
          </w:rPr>
          <w:t>，</w:t>
        </w:r>
      </w:ins>
      <w:ins w:id="7" w:author="刘东峰" w:date="2023-04-14T19:53:46Z">
        <w:r>
          <w:rPr>
            <w:rFonts w:eastAsia="仿宋_GB2312"/>
            <w:sz w:val="32"/>
            <w:szCs w:val="32"/>
          </w:rPr>
          <w:t>依据《中国科学院国际交流计划管理办法》</w:t>
        </w:r>
      </w:ins>
      <w:ins w:id="8" w:author="刘东峰" w:date="2023-04-14T19:53:48Z">
        <w:r>
          <w:rPr>
            <w:rFonts w:hint="eastAsia" w:eastAsia="仿宋_GB2312"/>
            <w:sz w:val="32"/>
            <w:szCs w:val="32"/>
            <w:lang w:eastAsia="zh-CN"/>
          </w:rPr>
          <w:t>，</w:t>
        </w:r>
      </w:ins>
      <w:ins w:id="9" w:author="刘东峰" w:date="2023-04-14T19:53:53Z">
        <w:r>
          <w:rPr>
            <w:rFonts w:eastAsia="仿宋_GB2312"/>
            <w:sz w:val="32"/>
            <w:szCs w:val="32"/>
          </w:rPr>
          <w:t>制定</w:t>
        </w:r>
      </w:ins>
      <w:ins w:id="10" w:author="刘东峰" w:date="2023-04-14T19:53:56Z">
        <w:r>
          <w:rPr>
            <w:rFonts w:hint="eastAsia" w:eastAsia="仿宋_GB2312"/>
            <w:sz w:val="32"/>
            <w:szCs w:val="32"/>
            <w:lang w:eastAsia="zh-CN"/>
          </w:rPr>
          <w:t>本</w:t>
        </w:r>
      </w:ins>
      <w:r>
        <w:rPr>
          <w:rFonts w:eastAsia="仿宋_GB2312"/>
          <w:sz w:val="32"/>
          <w:szCs w:val="32"/>
        </w:rPr>
        <w:t>细则。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ins w:id="11" w:author="刘东峰" w:date="2023-04-14T19:54:49Z">
        <w:r>
          <w:rPr>
            <w:rFonts w:hint="eastAsia" w:eastAsia="仿宋_GB2312"/>
            <w:sz w:val="32"/>
            <w:szCs w:val="32"/>
            <w:lang w:eastAsia="zh-CN"/>
          </w:rPr>
          <w:t>本</w:t>
        </w:r>
      </w:ins>
      <w:r>
        <w:rPr>
          <w:rFonts w:eastAsia="仿宋_GB2312"/>
          <w:sz w:val="32"/>
          <w:szCs w:val="32"/>
        </w:rPr>
        <w:t>项目采用“申报制”，项目的申报、评审、实施、变更、结题等</w:t>
      </w:r>
      <w:del w:id="12" w:author="刘东峰" w:date="2023-04-14T19:54:55Z">
        <w:r>
          <w:rPr>
            <w:rFonts w:eastAsia="仿宋_GB2312"/>
            <w:sz w:val="32"/>
            <w:szCs w:val="32"/>
          </w:rPr>
          <w:delText>过程</w:delText>
        </w:r>
      </w:del>
      <w:r>
        <w:rPr>
          <w:rFonts w:eastAsia="仿宋_GB2312"/>
          <w:sz w:val="32"/>
          <w:szCs w:val="32"/>
        </w:rPr>
        <w:t>管理依照本细则执行。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项目负责人应为项目依托单位在职人员，具有副教授（或相当）及以上专业技术职称，具备独立开展国际学术交流与合作的能力。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外国专家（学者）</w:t>
      </w:r>
      <w:r>
        <w:rPr>
          <w:rFonts w:hint="eastAsia" w:eastAsia="仿宋_GB2312"/>
          <w:sz w:val="32"/>
          <w:szCs w:val="32"/>
        </w:rPr>
        <w:t>应为</w:t>
      </w:r>
      <w:r>
        <w:rPr>
          <w:rFonts w:eastAsia="仿宋_GB2312"/>
          <w:sz w:val="32"/>
          <w:szCs w:val="32"/>
        </w:rPr>
        <w:t>具有</w:t>
      </w:r>
      <w:r>
        <w:rPr>
          <w:rFonts w:hint="eastAsia" w:eastAsia="仿宋_GB2312"/>
          <w:sz w:val="32"/>
          <w:szCs w:val="32"/>
        </w:rPr>
        <w:t>一定</w:t>
      </w:r>
      <w:r>
        <w:rPr>
          <w:rFonts w:eastAsia="仿宋_GB2312"/>
          <w:sz w:val="32"/>
          <w:szCs w:val="32"/>
        </w:rPr>
        <w:t>学术声誉和国际影响力的</w:t>
      </w:r>
      <w:r>
        <w:rPr>
          <w:rFonts w:hint="eastAsia" w:eastAsia="仿宋_GB2312"/>
          <w:sz w:val="32"/>
          <w:szCs w:val="32"/>
        </w:rPr>
        <w:t>优秀</w:t>
      </w:r>
      <w:r>
        <w:rPr>
          <w:rFonts w:eastAsia="仿宋_GB2312"/>
          <w:sz w:val="32"/>
          <w:szCs w:val="32"/>
        </w:rPr>
        <w:t>专家（学者）</w:t>
      </w:r>
      <w:ins w:id="13" w:author="王子田" w:date="2023-04-13T17:31:21Z">
        <w:del w:id="14" w:author="刘东峰" w:date="2023-04-14T19:55:08Z">
          <w:r>
            <w:rPr>
              <w:rFonts w:hint="eastAsia" w:eastAsia="仿宋_GB2312"/>
              <w:sz w:val="32"/>
              <w:szCs w:val="32"/>
              <w:lang w:eastAsia="zh-CN"/>
            </w:rPr>
            <w:delText>。</w:delText>
          </w:r>
        </w:del>
      </w:ins>
      <w:ins w:id="15" w:author="王子田" w:date="2023-04-13T17:31:53Z">
        <w:del w:id="16" w:author="刘东峰" w:date="2023-04-14T19:55:08Z">
          <w:r>
            <w:rPr>
              <w:rFonts w:eastAsia="仿宋_GB2312"/>
              <w:sz w:val="32"/>
              <w:szCs w:val="32"/>
            </w:rPr>
            <w:delText>外国专家（学者）</w:delText>
          </w:r>
        </w:del>
      </w:ins>
      <w:ins w:id="17" w:author="王子田" w:date="2023-04-13T17:31:53Z">
        <w:del w:id="18" w:author="刘东峰" w:date="2023-04-14T19:55:08Z">
          <w:r>
            <w:rPr>
              <w:rFonts w:hint="eastAsia" w:eastAsia="仿宋_GB2312"/>
              <w:sz w:val="32"/>
              <w:szCs w:val="32"/>
            </w:rPr>
            <w:delText>应为</w:delText>
          </w:r>
        </w:del>
      </w:ins>
      <w:ins w:id="19" w:author="刘东峰" w:date="2023-04-14T19:55:08Z">
        <w:r>
          <w:rPr>
            <w:rFonts w:hint="eastAsia" w:eastAsia="仿宋_GB2312"/>
            <w:sz w:val="32"/>
            <w:szCs w:val="32"/>
            <w:lang w:eastAsia="zh-CN"/>
          </w:rPr>
          <w:t>，</w:t>
        </w:r>
      </w:ins>
      <w:ins w:id="20" w:author="刘东峰" w:date="2023-04-14T19:55:09Z">
        <w:r>
          <w:rPr>
            <w:rFonts w:hint="eastAsia" w:eastAsia="仿宋_GB2312"/>
            <w:sz w:val="32"/>
            <w:szCs w:val="32"/>
            <w:lang w:eastAsia="zh-CN"/>
          </w:rPr>
          <w:t>是</w:t>
        </w:r>
      </w:ins>
      <w:del w:id="21" w:author="王子田" w:date="2023-04-13T17:31:20Z">
        <w:r>
          <w:rPr>
            <w:rFonts w:hint="eastAsia" w:eastAsia="仿宋_GB2312"/>
            <w:sz w:val="32"/>
            <w:szCs w:val="32"/>
          </w:rPr>
          <w:delText>，</w:delText>
        </w:r>
      </w:del>
      <w:del w:id="22" w:author="王子田" w:date="2023-04-13T17:31:55Z">
        <w:r>
          <w:rPr>
            <w:rFonts w:hint="eastAsia" w:eastAsia="仿宋_GB2312"/>
            <w:sz w:val="32"/>
            <w:szCs w:val="32"/>
          </w:rPr>
          <w:delText>是</w:delText>
        </w:r>
      </w:del>
      <w:r>
        <w:rPr>
          <w:rFonts w:eastAsia="仿宋_GB2312"/>
          <w:sz w:val="32"/>
          <w:szCs w:val="32"/>
        </w:rPr>
        <w:t>国外机构</w:t>
      </w:r>
      <w:del w:id="23" w:author="刘东峰" w:date="2023-04-14T19:55:30Z">
        <w:r>
          <w:rPr>
            <w:rFonts w:eastAsia="仿宋_GB2312"/>
            <w:sz w:val="32"/>
            <w:szCs w:val="32"/>
          </w:rPr>
          <w:delText>（或</w:delText>
        </w:r>
      </w:del>
      <w:del w:id="24" w:author="刘东峰" w:date="2023-04-14T19:55:30Z">
        <w:r>
          <w:rPr>
            <w:rFonts w:hint="eastAsia" w:eastAsia="仿宋_GB2312"/>
            <w:sz w:val="32"/>
            <w:szCs w:val="32"/>
          </w:rPr>
          <w:delText>在国外机构</w:delText>
        </w:r>
      </w:del>
      <w:del w:id="25" w:author="刘东峰" w:date="2023-04-14T19:55:30Z">
        <w:r>
          <w:rPr>
            <w:rFonts w:eastAsia="仿宋_GB2312"/>
            <w:sz w:val="32"/>
            <w:szCs w:val="32"/>
          </w:rPr>
          <w:delText>退休）</w:delText>
        </w:r>
      </w:del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正式聘用人员</w:t>
      </w:r>
      <w:ins w:id="26" w:author="刘东峰" w:date="2023-04-14T19:55:30Z">
        <w:r>
          <w:rPr>
            <w:rFonts w:eastAsia="仿宋_GB2312"/>
            <w:sz w:val="32"/>
            <w:szCs w:val="32"/>
          </w:rPr>
          <w:t>（或</w:t>
        </w:r>
      </w:ins>
      <w:ins w:id="27" w:author="刘东峰" w:date="2023-04-14T19:55:30Z">
        <w:r>
          <w:rPr>
            <w:rFonts w:hint="eastAsia" w:eastAsia="仿宋_GB2312"/>
            <w:sz w:val="32"/>
            <w:szCs w:val="32"/>
          </w:rPr>
          <w:t>在国外机构</w:t>
        </w:r>
      </w:ins>
      <w:ins w:id="28" w:author="刘东峰" w:date="2023-04-14T19:55:30Z">
        <w:r>
          <w:rPr>
            <w:rFonts w:eastAsia="仿宋_GB2312"/>
            <w:sz w:val="32"/>
            <w:szCs w:val="32"/>
          </w:rPr>
          <w:t>退休）</w:t>
        </w:r>
      </w:ins>
      <w:r>
        <w:rPr>
          <w:rFonts w:hint="eastAsia" w:eastAsia="仿宋_GB2312"/>
          <w:sz w:val="32"/>
          <w:szCs w:val="32"/>
        </w:rPr>
        <w:t>，且</w:t>
      </w:r>
      <w:del w:id="29" w:author="王子田" w:date="2023-04-13T17:32:00Z">
        <w:r>
          <w:rPr>
            <w:rFonts w:hint="eastAsia" w:eastAsia="仿宋_GB2312"/>
            <w:sz w:val="32"/>
            <w:szCs w:val="32"/>
          </w:rPr>
          <w:delText>未</w:delText>
        </w:r>
      </w:del>
      <w:r>
        <w:rPr>
          <w:rFonts w:hint="eastAsia" w:eastAsia="仿宋_GB2312"/>
          <w:sz w:val="32"/>
          <w:szCs w:val="32"/>
        </w:rPr>
        <w:t>与我院</w:t>
      </w:r>
      <w:ins w:id="30" w:author="王子田" w:date="2023-04-13T17:32:03Z">
        <w:r>
          <w:rPr>
            <w:rFonts w:hint="eastAsia" w:eastAsia="仿宋_GB2312"/>
            <w:sz w:val="32"/>
            <w:szCs w:val="32"/>
            <w:lang w:eastAsia="zh-CN"/>
          </w:rPr>
          <w:t>不</w:t>
        </w:r>
      </w:ins>
      <w:r>
        <w:rPr>
          <w:rFonts w:hint="eastAsia" w:eastAsia="仿宋_GB2312"/>
          <w:sz w:val="32"/>
          <w:szCs w:val="32"/>
        </w:rPr>
        <w:t>存在聘用关系。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项目负责人在申请前须与外国专家（学者）就项目申报和工作内容达成一致，并通过ARP系统</w:t>
      </w:r>
      <w:ins w:id="31" w:author="刘东峰" w:date="2023-04-14T19:55:53Z">
        <w:r>
          <w:rPr>
            <w:rFonts w:hint="eastAsia" w:eastAsia="仿宋_GB2312"/>
            <w:sz w:val="32"/>
            <w:szCs w:val="32"/>
            <w:lang w:eastAsia="zh-CN"/>
          </w:rPr>
          <w:t>向</w:t>
        </w:r>
      </w:ins>
      <w:ins w:id="32" w:author="刘东峰" w:date="2023-04-14T19:55:54Z">
        <w:r>
          <w:rPr>
            <w:rFonts w:hint="eastAsia" w:eastAsia="仿宋_GB2312"/>
            <w:sz w:val="32"/>
            <w:szCs w:val="32"/>
            <w:lang w:eastAsia="zh-CN"/>
          </w:rPr>
          <w:t>国际</w:t>
        </w:r>
      </w:ins>
      <w:ins w:id="33" w:author="刘东峰" w:date="2023-04-14T19:55:57Z">
        <w:r>
          <w:rPr>
            <w:rFonts w:hint="eastAsia" w:eastAsia="仿宋_GB2312"/>
            <w:sz w:val="32"/>
            <w:szCs w:val="32"/>
            <w:lang w:eastAsia="zh-CN"/>
          </w:rPr>
          <w:t>合作局</w:t>
        </w:r>
      </w:ins>
      <w:r>
        <w:rPr>
          <w:rFonts w:eastAsia="仿宋_GB2312"/>
          <w:sz w:val="32"/>
          <w:szCs w:val="32"/>
        </w:rPr>
        <w:t>提交申请。</w:t>
      </w:r>
      <w:ins w:id="34" w:author="刘东峰" w:date="2023-04-14T19:56:03Z">
        <w:r>
          <w:rPr>
            <w:rFonts w:hint="eastAsia" w:eastAsia="仿宋_GB2312"/>
            <w:sz w:val="32"/>
            <w:szCs w:val="32"/>
            <w:lang w:eastAsia="zh-CN"/>
          </w:rPr>
          <w:t>在</w:t>
        </w:r>
      </w:ins>
      <w:ins w:id="35" w:author="刘东峰" w:date="2023-04-14T19:56:05Z">
        <w:r>
          <w:rPr>
            <w:rFonts w:hint="eastAsia" w:eastAsia="仿宋_GB2312"/>
            <w:sz w:val="32"/>
            <w:szCs w:val="32"/>
            <w:lang w:eastAsia="zh-CN"/>
          </w:rPr>
          <w:t>提交</w:t>
        </w:r>
      </w:ins>
      <w:ins w:id="36" w:author="刘东峰" w:date="2023-04-14T19:56:07Z">
        <w:r>
          <w:rPr>
            <w:rFonts w:hint="eastAsia" w:eastAsia="仿宋_GB2312"/>
            <w:sz w:val="32"/>
            <w:szCs w:val="32"/>
            <w:lang w:eastAsia="zh-CN"/>
          </w:rPr>
          <w:t>申请</w:t>
        </w:r>
      </w:ins>
      <w:ins w:id="37" w:author="刘东峰" w:date="2023-04-14T19:56:08Z">
        <w:r>
          <w:rPr>
            <w:rFonts w:hint="eastAsia" w:eastAsia="仿宋_GB2312"/>
            <w:sz w:val="32"/>
            <w:szCs w:val="32"/>
            <w:lang w:eastAsia="zh-CN"/>
          </w:rPr>
          <w:t>前，</w:t>
        </w:r>
      </w:ins>
      <w:r>
        <w:rPr>
          <w:rFonts w:eastAsia="仿宋_GB2312"/>
          <w:sz w:val="32"/>
          <w:szCs w:val="32"/>
        </w:rPr>
        <w:t>项目依托单位应对照项目申报指南要求，对</w:t>
      </w:r>
      <w:del w:id="38" w:author="刘东峰" w:date="2023-04-14T19:56:14Z">
        <w:r>
          <w:rPr>
            <w:rFonts w:eastAsia="仿宋_GB2312"/>
            <w:sz w:val="32"/>
            <w:szCs w:val="32"/>
          </w:rPr>
          <w:delText>项目负责人</w:delText>
        </w:r>
      </w:del>
      <w:r>
        <w:rPr>
          <w:rFonts w:eastAsia="仿宋_GB2312"/>
          <w:sz w:val="32"/>
          <w:szCs w:val="32"/>
        </w:rPr>
        <w:t>提交</w:t>
      </w:r>
      <w:ins w:id="39" w:author="刘东峰" w:date="2023-04-16T14:03:46Z">
        <w:r>
          <w:rPr>
            <w:rFonts w:hint="eastAsia" w:eastAsia="仿宋_GB2312"/>
            <w:sz w:val="32"/>
            <w:szCs w:val="32"/>
            <w:lang w:eastAsia="zh-CN"/>
          </w:rPr>
          <w:t>的</w:t>
        </w:r>
      </w:ins>
      <w:bookmarkStart w:id="2" w:name="_GoBack"/>
      <w:bookmarkEnd w:id="2"/>
      <w:r>
        <w:rPr>
          <w:rFonts w:eastAsia="仿宋_GB2312"/>
          <w:sz w:val="32"/>
          <w:szCs w:val="32"/>
        </w:rPr>
        <w:t>材料信息</w:t>
      </w:r>
      <w:del w:id="40" w:author="刘东峰" w:date="2023-04-14T19:56:23Z">
        <w:r>
          <w:rPr>
            <w:rFonts w:eastAsia="仿宋_GB2312"/>
            <w:sz w:val="32"/>
            <w:szCs w:val="32"/>
          </w:rPr>
          <w:delText>的</w:delText>
        </w:r>
      </w:del>
      <w:ins w:id="41" w:author="刘东峰" w:date="2023-04-14T19:56:23Z">
        <w:r>
          <w:rPr>
            <w:rFonts w:hint="eastAsia" w:eastAsia="仿宋_GB2312"/>
            <w:sz w:val="32"/>
            <w:szCs w:val="32"/>
            <w:lang w:eastAsia="zh-CN"/>
          </w:rPr>
          <w:t>进行</w:t>
        </w:r>
      </w:ins>
      <w:r>
        <w:rPr>
          <w:rFonts w:eastAsia="仿宋_GB2312"/>
          <w:sz w:val="32"/>
          <w:szCs w:val="32"/>
        </w:rPr>
        <w:t>真实性和完整性</w:t>
      </w:r>
      <w:del w:id="42" w:author="刘东峰" w:date="2023-04-14T19:56:28Z">
        <w:r>
          <w:rPr>
            <w:rFonts w:eastAsia="仿宋_GB2312"/>
            <w:sz w:val="32"/>
            <w:szCs w:val="32"/>
          </w:rPr>
          <w:delText>进行</w:delText>
        </w:r>
      </w:del>
      <w:r>
        <w:rPr>
          <w:rFonts w:eastAsia="仿宋_GB2312"/>
          <w:sz w:val="32"/>
          <w:szCs w:val="32"/>
        </w:rPr>
        <w:t>审查</w:t>
      </w:r>
      <w:del w:id="43" w:author="刘东峰" w:date="2023-04-14T19:56:34Z">
        <w:r>
          <w:rPr>
            <w:rFonts w:eastAsia="仿宋_GB2312"/>
            <w:sz w:val="32"/>
            <w:szCs w:val="32"/>
          </w:rPr>
          <w:delText>后提交至国际合作局</w:delText>
        </w:r>
      </w:del>
      <w:r>
        <w:rPr>
          <w:rFonts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项目评审采用函评方式，重点对外国专家（学者）的学术水平、双方合作内容等进行评估。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外国专家（学者）已被纳入项目依托单位杰出团队项目资助的，依托单位原则上不得再为其申报本项目。同等条件下，原则上优先资助未获得过立项的项目。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通过评审的项目</w:t>
      </w:r>
      <w:ins w:id="44" w:author="刘东峰" w:date="2023-04-14T19:56:52Z">
        <w:r>
          <w:rPr>
            <w:rFonts w:hint="eastAsia" w:eastAsia="仿宋_GB2312"/>
            <w:sz w:val="32"/>
            <w:szCs w:val="32"/>
            <w:lang w:eastAsia="zh-CN"/>
          </w:rPr>
          <w:t>，</w:t>
        </w:r>
      </w:ins>
      <w:r>
        <w:rPr>
          <w:rFonts w:eastAsia="仿宋_GB2312"/>
          <w:sz w:val="32"/>
          <w:szCs w:val="32"/>
        </w:rPr>
        <w:t>经国际合作局</w:t>
      </w:r>
      <w:del w:id="45" w:author="刘东峰" w:date="2023-04-14T19:56:59Z">
        <w:r>
          <w:rPr>
            <w:rFonts w:eastAsia="仿宋_GB2312"/>
            <w:sz w:val="32"/>
            <w:szCs w:val="32"/>
          </w:rPr>
          <w:delText>审批</w:delText>
        </w:r>
      </w:del>
      <w:ins w:id="46" w:author="刘东峰" w:date="2023-04-14T19:56:59Z">
        <w:r>
          <w:rPr>
            <w:rFonts w:hint="eastAsia" w:eastAsia="仿宋_GB2312"/>
            <w:sz w:val="32"/>
            <w:szCs w:val="32"/>
            <w:lang w:eastAsia="zh-CN"/>
          </w:rPr>
          <w:t>审核</w:t>
        </w:r>
      </w:ins>
      <w:ins w:id="47" w:author="刘东峰" w:date="2023-04-14T19:57:02Z">
        <w:r>
          <w:rPr>
            <w:rFonts w:hint="eastAsia" w:eastAsia="仿宋_GB2312"/>
            <w:sz w:val="32"/>
            <w:szCs w:val="32"/>
            <w:lang w:eastAsia="zh-CN"/>
          </w:rPr>
          <w:t>通过</w:t>
        </w:r>
      </w:ins>
      <w:ins w:id="48" w:author="刘东峰" w:date="2023-04-14T19:57:03Z">
        <w:r>
          <w:rPr>
            <w:rFonts w:hint="eastAsia" w:eastAsia="仿宋_GB2312"/>
            <w:sz w:val="32"/>
            <w:szCs w:val="32"/>
            <w:lang w:eastAsia="zh-CN"/>
          </w:rPr>
          <w:t>后</w:t>
        </w:r>
      </w:ins>
      <w:ins w:id="49" w:author="刘东峰" w:date="2023-04-14T19:57:04Z">
        <w:r>
          <w:rPr>
            <w:rFonts w:hint="eastAsia" w:eastAsia="仿宋_GB2312"/>
            <w:sz w:val="32"/>
            <w:szCs w:val="32"/>
            <w:lang w:eastAsia="zh-CN"/>
          </w:rPr>
          <w:t>，</w:t>
        </w:r>
      </w:ins>
      <w:del w:id="50" w:author="刘东峰" w:date="2023-04-14T19:57:06Z">
        <w:r>
          <w:rPr>
            <w:rFonts w:eastAsia="仿宋_GB2312"/>
            <w:sz w:val="32"/>
            <w:szCs w:val="32"/>
          </w:rPr>
          <w:delText>后</w:delText>
        </w:r>
      </w:del>
      <w:r>
        <w:rPr>
          <w:rFonts w:eastAsia="仿宋_GB2312"/>
          <w:sz w:val="32"/>
          <w:szCs w:val="32"/>
        </w:rPr>
        <w:t>报</w:t>
      </w:r>
      <w:del w:id="51" w:author="刘东峰" w:date="2023-04-14T19:57:11Z">
        <w:r>
          <w:rPr>
            <w:rFonts w:eastAsia="仿宋_GB2312"/>
            <w:sz w:val="32"/>
            <w:szCs w:val="32"/>
          </w:rPr>
          <w:delText>主</w:delText>
        </w:r>
      </w:del>
      <w:ins w:id="52" w:author="刘东峰" w:date="2023-04-14T19:57:11Z">
        <w:r>
          <w:rPr>
            <w:rFonts w:hint="eastAsia" w:eastAsia="仿宋_GB2312"/>
            <w:sz w:val="32"/>
            <w:szCs w:val="32"/>
            <w:lang w:eastAsia="zh-CN"/>
          </w:rPr>
          <w:t>分</w:t>
        </w:r>
      </w:ins>
      <w:r>
        <w:rPr>
          <w:rFonts w:eastAsia="仿宋_GB2312"/>
          <w:sz w:val="32"/>
          <w:szCs w:val="32"/>
        </w:rPr>
        <w:t>管院领导批准立项。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项目负责人收到立项通知后</w:t>
      </w:r>
      <w:ins w:id="53" w:author="刘东峰" w:date="2023-04-14T19:57:22Z">
        <w:r>
          <w:rPr>
            <w:rFonts w:hint="eastAsia" w:eastAsia="仿宋_GB2312"/>
            <w:sz w:val="32"/>
            <w:szCs w:val="32"/>
            <w:lang w:eastAsia="zh-CN"/>
          </w:rPr>
          <w:t>，</w:t>
        </w:r>
      </w:ins>
      <w:r>
        <w:rPr>
          <w:rFonts w:eastAsia="仿宋_GB2312"/>
          <w:sz w:val="32"/>
          <w:szCs w:val="32"/>
        </w:rPr>
        <w:t>须在外国专家（学者）确定执行项目前不少于30天通过ARP系统提交绩效申报，经国际合作局审核</w:t>
      </w:r>
      <w:ins w:id="54" w:author="刘东峰" w:date="2023-04-14T19:57:29Z">
        <w:r>
          <w:rPr>
            <w:rFonts w:hint="eastAsia" w:eastAsia="仿宋_GB2312"/>
            <w:sz w:val="32"/>
            <w:szCs w:val="32"/>
            <w:lang w:eastAsia="zh-CN"/>
          </w:rPr>
          <w:t>通过</w:t>
        </w:r>
      </w:ins>
      <w:r>
        <w:rPr>
          <w:rFonts w:eastAsia="仿宋_GB2312"/>
          <w:sz w:val="32"/>
          <w:szCs w:val="32"/>
        </w:rPr>
        <w:t>后方可执行。未提交绩效申报的项目不得启动执行。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bookmarkStart w:id="0" w:name="_Hlk111031103"/>
      <w:r>
        <w:rPr>
          <w:rFonts w:eastAsia="仿宋_GB2312"/>
          <w:sz w:val="32"/>
          <w:szCs w:val="32"/>
        </w:rPr>
        <w:t>项目依托单位应在适当场合安排</w:t>
      </w:r>
      <w:del w:id="55" w:author="刘东峰" w:date="2023-04-14T19:57:35Z">
        <w:r>
          <w:rPr>
            <w:rFonts w:eastAsia="仿宋_GB2312"/>
            <w:sz w:val="32"/>
            <w:szCs w:val="32"/>
          </w:rPr>
          <w:delText>由</w:delText>
        </w:r>
      </w:del>
      <w:ins w:id="56" w:author="刘东峰" w:date="2023-04-14T19:57:35Z">
        <w:r>
          <w:rPr>
            <w:rFonts w:hint="eastAsia" w:eastAsia="仿宋_GB2312"/>
            <w:sz w:val="32"/>
            <w:szCs w:val="32"/>
            <w:lang w:eastAsia="zh-CN"/>
          </w:rPr>
          <w:t>本单位</w:t>
        </w:r>
      </w:ins>
      <w:r>
        <w:rPr>
          <w:rFonts w:eastAsia="仿宋_GB2312"/>
          <w:sz w:val="32"/>
          <w:szCs w:val="32"/>
        </w:rPr>
        <w:t>主要负责人或分管领导向外国专家（学者）颁发证书。</w:t>
      </w:r>
      <w:bookmarkEnd w:id="0"/>
      <w:r>
        <w:rPr>
          <w:rFonts w:hint="eastAsia" w:eastAsia="仿宋_GB2312"/>
          <w:sz w:val="32"/>
          <w:szCs w:val="32"/>
        </w:rPr>
        <w:t>过程管理机构在</w:t>
      </w:r>
      <w:r>
        <w:rPr>
          <w:rFonts w:eastAsia="仿宋_GB2312"/>
          <w:sz w:val="32"/>
          <w:szCs w:val="32"/>
        </w:rPr>
        <w:t>项目依托单位提交项目绩效申报后发放项目证书，项目未执行的应退回证书。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项目执行周期</w:t>
      </w:r>
      <w:ins w:id="57" w:author="刘东峰" w:date="2023-04-14T19:57:40Z">
        <w:r>
          <w:rPr>
            <w:rFonts w:hint="eastAsia" w:eastAsia="仿宋_GB2312"/>
            <w:sz w:val="32"/>
            <w:szCs w:val="32"/>
            <w:lang w:eastAsia="zh-CN"/>
          </w:rPr>
          <w:t>是</w:t>
        </w:r>
      </w:ins>
      <w:r>
        <w:rPr>
          <w:rFonts w:eastAsia="仿宋_GB2312"/>
          <w:sz w:val="32"/>
          <w:szCs w:val="32"/>
        </w:rPr>
        <w:t>从立项之日起至项目年度当年的12月31日</w:t>
      </w:r>
      <w:del w:id="58" w:author="刘东峰" w:date="2023-04-14T19:57:51Z">
        <w:r>
          <w:rPr>
            <w:rFonts w:eastAsia="仿宋_GB2312"/>
            <w:sz w:val="32"/>
            <w:szCs w:val="32"/>
          </w:rPr>
          <w:delText>执行完毕</w:delText>
        </w:r>
      </w:del>
      <w:r>
        <w:rPr>
          <w:rFonts w:eastAsia="仿宋_GB2312"/>
          <w:sz w:val="32"/>
          <w:szCs w:val="32"/>
        </w:rPr>
        <w:t>，</w:t>
      </w:r>
      <w:ins w:id="59" w:author="刘东峰" w:date="2023-04-14T19:57:54Z">
        <w:r>
          <w:rPr>
            <w:rFonts w:hint="eastAsia" w:eastAsia="仿宋_GB2312"/>
            <w:sz w:val="32"/>
            <w:szCs w:val="32"/>
            <w:lang w:eastAsia="zh-CN"/>
          </w:rPr>
          <w:t>原则</w:t>
        </w:r>
      </w:ins>
      <w:ins w:id="60" w:author="刘东峰" w:date="2023-04-14T19:57:55Z">
        <w:r>
          <w:rPr>
            <w:rFonts w:hint="eastAsia" w:eastAsia="仿宋_GB2312"/>
            <w:sz w:val="32"/>
            <w:szCs w:val="32"/>
            <w:lang w:eastAsia="zh-CN"/>
          </w:rPr>
          <w:t>上</w:t>
        </w:r>
      </w:ins>
      <w:r>
        <w:rPr>
          <w:rFonts w:eastAsia="仿宋_GB2312"/>
          <w:sz w:val="32"/>
          <w:szCs w:val="32"/>
        </w:rPr>
        <w:t>不得延期。项目过期后仍未启动执行的自动终止，不得执行。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项目执行周期内，外国专家（学者）应</w:t>
      </w:r>
      <w:del w:id="61" w:author="刘东峰" w:date="2023-04-14T19:57:59Z">
        <w:r>
          <w:rPr>
            <w:rFonts w:eastAsia="仿宋_GB2312"/>
            <w:sz w:val="32"/>
            <w:szCs w:val="32"/>
          </w:rPr>
          <w:delText>在</w:delText>
        </w:r>
      </w:del>
      <w:r>
        <w:rPr>
          <w:rFonts w:eastAsia="仿宋_GB2312"/>
          <w:sz w:val="32"/>
          <w:szCs w:val="32"/>
        </w:rPr>
        <w:t>来我院开展1~6个月的学术访问或合作研究，</w:t>
      </w:r>
      <w:del w:id="62" w:author="刘东峰" w:date="2023-04-14T19:58:03Z">
        <w:r>
          <w:rPr>
            <w:rFonts w:eastAsia="仿宋_GB2312"/>
            <w:sz w:val="32"/>
            <w:szCs w:val="32"/>
          </w:rPr>
          <w:delText>并</w:delText>
        </w:r>
      </w:del>
      <w:r>
        <w:rPr>
          <w:rFonts w:eastAsia="仿宋_GB2312"/>
          <w:sz w:val="32"/>
          <w:szCs w:val="32"/>
        </w:rPr>
        <w:t>举办不少于1次的公开学术交流活动。项目在执行周期内可分</w:t>
      </w:r>
      <w:ins w:id="63" w:author="刘东峰" w:date="2023-04-14T19:58:11Z">
        <w:r>
          <w:rPr>
            <w:rFonts w:hint="eastAsia" w:eastAsia="仿宋_GB2312"/>
            <w:sz w:val="32"/>
            <w:szCs w:val="32"/>
            <w:lang w:eastAsia="zh-CN"/>
          </w:rPr>
          <w:t>阶</w:t>
        </w:r>
      </w:ins>
      <w:r>
        <w:rPr>
          <w:rFonts w:eastAsia="仿宋_GB2312"/>
          <w:sz w:val="32"/>
          <w:szCs w:val="32"/>
        </w:rPr>
        <w:t>段执行，</w:t>
      </w:r>
      <w:del w:id="64" w:author="刘东峰" w:date="2023-04-14T19:58:17Z">
        <w:r>
          <w:rPr>
            <w:rFonts w:eastAsia="仿宋_GB2312"/>
            <w:sz w:val="32"/>
            <w:szCs w:val="32"/>
          </w:rPr>
          <w:delText>但</w:delText>
        </w:r>
      </w:del>
      <w:r>
        <w:rPr>
          <w:rFonts w:eastAsia="仿宋_GB2312"/>
          <w:sz w:val="32"/>
          <w:szCs w:val="32"/>
        </w:rPr>
        <w:t>每</w:t>
      </w:r>
      <w:del w:id="65" w:author="刘东峰" w:date="2023-04-14T19:58:34Z">
        <w:r>
          <w:rPr>
            <w:rFonts w:eastAsia="仿宋_GB2312"/>
            <w:sz w:val="32"/>
            <w:szCs w:val="32"/>
          </w:rPr>
          <w:delText>段</w:delText>
        </w:r>
      </w:del>
      <w:ins w:id="66" w:author="刘东峰" w:date="2023-04-14T19:58:34Z">
        <w:r>
          <w:rPr>
            <w:rFonts w:hint="eastAsia" w:eastAsia="仿宋_GB2312"/>
            <w:sz w:val="32"/>
            <w:szCs w:val="32"/>
            <w:lang w:eastAsia="zh-CN"/>
          </w:rPr>
          <w:t>阶段</w:t>
        </w:r>
      </w:ins>
      <w:r>
        <w:rPr>
          <w:rFonts w:eastAsia="仿宋_GB2312"/>
          <w:sz w:val="32"/>
          <w:szCs w:val="32"/>
        </w:rPr>
        <w:t>在我院连续访问</w:t>
      </w:r>
      <w:ins w:id="67" w:author="刘东峰" w:date="2023-04-14T19:58:53Z">
        <w:r>
          <w:rPr>
            <w:rFonts w:hint="eastAsia" w:eastAsia="仿宋_GB2312"/>
            <w:sz w:val="32"/>
            <w:szCs w:val="32"/>
            <w:lang w:eastAsia="zh-CN"/>
          </w:rPr>
          <w:t>时间</w:t>
        </w:r>
      </w:ins>
      <w:r>
        <w:rPr>
          <w:rFonts w:eastAsia="仿宋_GB2312"/>
          <w:sz w:val="32"/>
          <w:szCs w:val="32"/>
        </w:rPr>
        <w:t>不得少于1个月。执行周期内单次少于1个月的访问和交流活动，不计入项目执行时间。</w:t>
      </w:r>
    </w:p>
    <w:p>
      <w:pPr>
        <w:numPr>
          <w:ilvl w:val="0"/>
          <w:numId w:val="1"/>
        </w:num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项目执行期满1个月后，项目负责人可通过ARP</w:t>
      </w:r>
      <w:ins w:id="68" w:author="王子田" w:date="2023-04-13T17:32:26Z">
        <w:r>
          <w:rPr>
            <w:rFonts w:hint="eastAsia" w:eastAsia="仿宋_GB2312"/>
            <w:sz w:val="32"/>
            <w:szCs w:val="32"/>
            <w:lang w:eastAsia="zh-CN"/>
          </w:rPr>
          <w:t>系统</w:t>
        </w:r>
      </w:ins>
      <w:r>
        <w:rPr>
          <w:rFonts w:hint="eastAsia" w:eastAsia="仿宋_GB2312"/>
          <w:sz w:val="32"/>
          <w:szCs w:val="32"/>
        </w:rPr>
        <w:t>提出项目延续申请。拥有教授</w:t>
      </w:r>
      <w:ins w:id="69" w:author="王子田" w:date="2023-04-13T17:32:33Z">
        <w:r>
          <w:rPr>
            <w:rFonts w:hint="eastAsia" w:eastAsia="仿宋_GB2312"/>
            <w:sz w:val="32"/>
            <w:szCs w:val="32"/>
            <w:lang w:eastAsia="zh-CN"/>
          </w:rPr>
          <w:t>（</w:t>
        </w:r>
      </w:ins>
      <w:ins w:id="70" w:author="王子田" w:date="2023-04-13T17:32:43Z">
        <w:r>
          <w:rPr>
            <w:rFonts w:hint="eastAsia" w:eastAsia="仿宋_GB2312"/>
            <w:sz w:val="32"/>
            <w:szCs w:val="32"/>
            <w:lang w:eastAsia="zh-CN"/>
          </w:rPr>
          <w:t>或</w:t>
        </w:r>
      </w:ins>
      <w:ins w:id="71" w:author="王子田" w:date="2023-04-13T17:32:44Z">
        <w:r>
          <w:rPr>
            <w:rFonts w:hint="eastAsia" w:eastAsia="仿宋_GB2312"/>
            <w:sz w:val="32"/>
            <w:szCs w:val="32"/>
            <w:lang w:eastAsia="zh-CN"/>
          </w:rPr>
          <w:t>相当</w:t>
        </w:r>
      </w:ins>
      <w:ins w:id="72" w:author="王子田" w:date="2023-04-13T17:32:33Z">
        <w:r>
          <w:rPr>
            <w:rFonts w:hint="eastAsia" w:eastAsia="仿宋_GB2312"/>
            <w:sz w:val="32"/>
            <w:szCs w:val="32"/>
            <w:lang w:eastAsia="zh-CN"/>
          </w:rPr>
          <w:t>）</w:t>
        </w:r>
      </w:ins>
      <w:ins w:id="73" w:author="王子田" w:date="2023-04-13T17:32:51Z">
        <w:r>
          <w:rPr>
            <w:rFonts w:hint="eastAsia" w:eastAsia="仿宋_GB2312"/>
            <w:sz w:val="32"/>
            <w:szCs w:val="32"/>
            <w:lang w:eastAsia="zh-CN"/>
          </w:rPr>
          <w:t>职称</w:t>
        </w:r>
      </w:ins>
      <w:del w:id="74" w:author="王子田" w:date="2023-04-13T17:32:48Z">
        <w:r>
          <w:rPr>
            <w:rFonts w:hint="eastAsia" w:eastAsia="仿宋_GB2312"/>
            <w:sz w:val="32"/>
            <w:szCs w:val="32"/>
          </w:rPr>
          <w:delText>或资历</w:delText>
        </w:r>
      </w:del>
      <w:del w:id="75" w:author="王子田" w:date="2023-04-13T17:32:47Z">
        <w:r>
          <w:rPr>
            <w:rFonts w:hint="eastAsia" w:eastAsia="仿宋_GB2312"/>
            <w:sz w:val="32"/>
            <w:szCs w:val="32"/>
          </w:rPr>
          <w:delText>相当</w:delText>
        </w:r>
      </w:del>
      <w:r>
        <w:rPr>
          <w:rFonts w:hint="eastAsia" w:eastAsia="仿宋_GB2312"/>
          <w:sz w:val="32"/>
          <w:szCs w:val="32"/>
        </w:rPr>
        <w:t>的外国专家（学者）可申请项目延续，连续获资助超过</w:t>
      </w:r>
      <w:r>
        <w:rPr>
          <w:rFonts w:eastAsia="仿宋_GB2312"/>
          <w:sz w:val="32"/>
          <w:szCs w:val="32"/>
        </w:rPr>
        <w:t>18</w:t>
      </w:r>
      <w:r>
        <w:rPr>
          <w:rFonts w:hint="eastAsia" w:eastAsia="仿宋_GB2312"/>
          <w:sz w:val="32"/>
          <w:szCs w:val="32"/>
        </w:rPr>
        <w:t>个月的外国专家（学者），经评估后应转为特需人才项目。</w:t>
      </w:r>
      <w:ins w:id="76" w:author="王子田" w:date="2023-04-13T17:37:32Z">
        <w:r>
          <w:rPr>
            <w:rFonts w:hint="eastAsia" w:eastAsia="仿宋_GB2312"/>
            <w:sz w:val="32"/>
            <w:szCs w:val="32"/>
            <w:lang w:eastAsia="zh-CN"/>
          </w:rPr>
          <w:t>提交</w:t>
        </w:r>
      </w:ins>
      <w:del w:id="77" w:author="王子田" w:date="2023-04-13T17:37:35Z">
        <w:r>
          <w:rPr>
            <w:rFonts w:hint="eastAsia" w:eastAsia="仿宋_GB2312"/>
            <w:sz w:val="32"/>
            <w:szCs w:val="32"/>
          </w:rPr>
          <w:delText>申请</w:delText>
        </w:r>
      </w:del>
      <w:r>
        <w:rPr>
          <w:rFonts w:hint="eastAsia" w:eastAsia="仿宋_GB2312"/>
          <w:sz w:val="32"/>
          <w:szCs w:val="32"/>
        </w:rPr>
        <w:t>延续</w:t>
      </w:r>
      <w:ins w:id="78" w:author="王子田" w:date="2023-04-13T17:37:38Z">
        <w:r>
          <w:rPr>
            <w:rFonts w:hint="eastAsia" w:eastAsia="仿宋_GB2312"/>
            <w:sz w:val="32"/>
            <w:szCs w:val="32"/>
            <w:lang w:eastAsia="zh-CN"/>
          </w:rPr>
          <w:t>申请</w:t>
        </w:r>
      </w:ins>
      <w:ins w:id="79" w:author="王子田" w:date="2023-04-13T17:37:39Z">
        <w:r>
          <w:rPr>
            <w:rFonts w:hint="eastAsia" w:eastAsia="仿宋_GB2312"/>
            <w:sz w:val="32"/>
            <w:szCs w:val="32"/>
            <w:lang w:eastAsia="zh-CN"/>
          </w:rPr>
          <w:t>的</w:t>
        </w:r>
      </w:ins>
      <w:r>
        <w:rPr>
          <w:rFonts w:hint="eastAsia" w:eastAsia="仿宋_GB2312"/>
          <w:sz w:val="32"/>
          <w:szCs w:val="32"/>
        </w:rPr>
        <w:t>项目</w:t>
      </w:r>
      <w:ins w:id="80" w:author="王子田" w:date="2023-04-13T17:37:41Z">
        <w:r>
          <w:rPr>
            <w:rFonts w:hint="eastAsia" w:eastAsia="仿宋_GB2312"/>
            <w:sz w:val="32"/>
            <w:szCs w:val="32"/>
            <w:lang w:eastAsia="zh-CN"/>
          </w:rPr>
          <w:t>，</w:t>
        </w:r>
      </w:ins>
      <w:r>
        <w:rPr>
          <w:rFonts w:hint="eastAsia" w:eastAsia="仿宋_GB2312"/>
          <w:sz w:val="32"/>
          <w:szCs w:val="32"/>
        </w:rPr>
        <w:t>经评审</w:t>
      </w:r>
      <w:ins w:id="81" w:author="王子田" w:date="2023-04-13T17:38:00Z">
        <w:r>
          <w:rPr>
            <w:rFonts w:hint="eastAsia" w:eastAsia="仿宋_GB2312"/>
            <w:sz w:val="32"/>
            <w:szCs w:val="32"/>
            <w:lang w:eastAsia="zh-CN"/>
          </w:rPr>
          <w:t>合格</w:t>
        </w:r>
      </w:ins>
      <w:ins w:id="82" w:author="王子田" w:date="2023-04-13T17:38:02Z">
        <w:r>
          <w:rPr>
            <w:rFonts w:hint="eastAsia" w:eastAsia="仿宋_GB2312"/>
            <w:sz w:val="32"/>
            <w:szCs w:val="32"/>
            <w:lang w:eastAsia="zh-CN"/>
          </w:rPr>
          <w:t>，</w:t>
        </w:r>
      </w:ins>
      <w:del w:id="83" w:author="王子田" w:date="2023-04-13T17:38:10Z">
        <w:r>
          <w:rPr>
            <w:rFonts w:hint="eastAsia" w:eastAsia="仿宋_GB2312"/>
            <w:sz w:val="32"/>
            <w:szCs w:val="32"/>
          </w:rPr>
          <w:delText>后</w:delText>
        </w:r>
      </w:del>
      <w:ins w:id="84" w:author="刘东峰" w:date="2023-04-14T20:00:28Z">
        <w:r>
          <w:rPr>
            <w:rFonts w:hint="eastAsia" w:eastAsia="仿宋_GB2312"/>
            <w:sz w:val="32"/>
            <w:szCs w:val="32"/>
            <w:lang w:eastAsia="zh-CN"/>
          </w:rPr>
          <w:t>并</w:t>
        </w:r>
      </w:ins>
      <w:r>
        <w:rPr>
          <w:rFonts w:eastAsia="仿宋_GB2312"/>
          <w:sz w:val="32"/>
          <w:szCs w:val="32"/>
        </w:rPr>
        <w:t>经国际合作局审批</w:t>
      </w:r>
      <w:ins w:id="85" w:author="王子田" w:date="2023-04-13T17:38:36Z">
        <w:r>
          <w:rPr>
            <w:rFonts w:hint="eastAsia" w:eastAsia="仿宋_GB2312"/>
            <w:sz w:val="32"/>
            <w:szCs w:val="32"/>
            <w:lang w:eastAsia="zh-CN"/>
          </w:rPr>
          <w:t>通过</w:t>
        </w:r>
      </w:ins>
      <w:r>
        <w:rPr>
          <w:rFonts w:eastAsia="仿宋_GB2312"/>
          <w:sz w:val="32"/>
          <w:szCs w:val="32"/>
        </w:rPr>
        <w:t>后</w:t>
      </w:r>
      <w:ins w:id="86" w:author="刘东峰" w:date="2023-04-14T20:00:44Z">
        <w:r>
          <w:rPr>
            <w:rFonts w:hint="eastAsia" w:eastAsia="仿宋_GB2312"/>
            <w:sz w:val="32"/>
            <w:szCs w:val="32"/>
            <w:lang w:eastAsia="zh-CN"/>
          </w:rPr>
          <w:t>，</w:t>
        </w:r>
      </w:ins>
      <w:r>
        <w:rPr>
          <w:rFonts w:eastAsia="仿宋_GB2312"/>
          <w:sz w:val="32"/>
          <w:szCs w:val="32"/>
        </w:rPr>
        <w:t>报</w:t>
      </w:r>
      <w:ins w:id="87" w:author="王子田" w:date="2023-04-13T17:38:56Z">
        <w:r>
          <w:rPr>
            <w:rFonts w:hint="eastAsia" w:eastAsia="仿宋_GB2312"/>
            <w:sz w:val="32"/>
            <w:szCs w:val="32"/>
            <w:lang w:eastAsia="zh-CN"/>
          </w:rPr>
          <w:t>分管</w:t>
        </w:r>
      </w:ins>
      <w:del w:id="88" w:author="王子田" w:date="2023-04-13T17:38:58Z">
        <w:r>
          <w:rPr>
            <w:rFonts w:eastAsia="仿宋_GB2312"/>
            <w:sz w:val="32"/>
            <w:szCs w:val="32"/>
          </w:rPr>
          <w:delText>主管</w:delText>
        </w:r>
      </w:del>
      <w:r>
        <w:rPr>
          <w:rFonts w:eastAsia="仿宋_GB2312"/>
          <w:sz w:val="32"/>
          <w:szCs w:val="32"/>
        </w:rPr>
        <w:t>院领导</w:t>
      </w:r>
      <w:ins w:id="89" w:author="王子田" w:date="2023-04-13T17:39:03Z">
        <w:del w:id="90" w:author="刘东峰" w:date="2023-04-14T20:00:53Z">
          <w:r>
            <w:rPr>
              <w:rFonts w:hint="eastAsia" w:eastAsia="仿宋_GB2312"/>
              <w:sz w:val="32"/>
              <w:szCs w:val="32"/>
              <w:lang w:eastAsia="zh-CN"/>
            </w:rPr>
            <w:delText>同意</w:delText>
          </w:r>
        </w:del>
      </w:ins>
      <w:ins w:id="91" w:author="王子田" w:date="2023-04-13T17:39:04Z">
        <w:del w:id="92" w:author="刘东峰" w:date="2023-04-14T20:00:53Z">
          <w:r>
            <w:rPr>
              <w:rFonts w:hint="eastAsia" w:eastAsia="仿宋_GB2312"/>
              <w:sz w:val="32"/>
              <w:szCs w:val="32"/>
              <w:lang w:eastAsia="zh-CN"/>
            </w:rPr>
            <w:delText>，</w:delText>
          </w:r>
        </w:del>
      </w:ins>
      <w:r>
        <w:rPr>
          <w:rFonts w:eastAsia="仿宋_GB2312"/>
          <w:sz w:val="32"/>
          <w:szCs w:val="32"/>
        </w:rPr>
        <w:t>批准</w:t>
      </w:r>
      <w:r>
        <w:rPr>
          <w:rFonts w:hint="eastAsia" w:eastAsia="仿宋_GB2312"/>
          <w:sz w:val="32"/>
          <w:szCs w:val="32"/>
        </w:rPr>
        <w:t>执行</w:t>
      </w:r>
      <w:r>
        <w:rPr>
          <w:rFonts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项目执行中遇</w:t>
      </w:r>
      <w:ins w:id="93" w:author="刘东峰" w:date="2023-04-14T20:01:02Z">
        <w:r>
          <w:rPr>
            <w:rFonts w:hint="eastAsia" w:eastAsia="仿宋_GB2312"/>
            <w:sz w:val="32"/>
            <w:szCs w:val="32"/>
            <w:lang w:eastAsia="zh-CN"/>
          </w:rPr>
          <w:t>到</w:t>
        </w:r>
      </w:ins>
      <w:r>
        <w:rPr>
          <w:rFonts w:eastAsia="仿宋_GB2312"/>
          <w:sz w:val="32"/>
          <w:szCs w:val="32"/>
        </w:rPr>
        <w:t>以下情况的，项目负责人须与外国专家（学者）协商一致后，在项目年度当年的10月1日前通过ARP系统提交重大事项变更申请，经国际合作局审批</w:t>
      </w:r>
      <w:ins w:id="94" w:author="刘东峰" w:date="2023-04-14T20:01:22Z">
        <w:r>
          <w:rPr>
            <w:rFonts w:hint="eastAsia" w:eastAsia="仿宋_GB2312"/>
            <w:sz w:val="32"/>
            <w:szCs w:val="32"/>
            <w:lang w:eastAsia="zh-CN"/>
          </w:rPr>
          <w:t>同意</w:t>
        </w:r>
      </w:ins>
      <w:r>
        <w:rPr>
          <w:rFonts w:eastAsia="仿宋_GB2312"/>
          <w:sz w:val="32"/>
          <w:szCs w:val="32"/>
        </w:rPr>
        <w:t>后执行。未按要求履行项目变更审批手续的将计入管理和绩效评估结果。</w:t>
      </w:r>
    </w:p>
    <w:p>
      <w:pPr>
        <w:pStyle w:val="13"/>
        <w:numPr>
          <w:ilvl w:val="1"/>
          <w:numId w:val="1"/>
        </w:numPr>
        <w:spacing w:line="580" w:lineRule="exact"/>
        <w:ind w:left="0"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项目无法按期实施，需取消或提前终止；</w:t>
      </w:r>
    </w:p>
    <w:p>
      <w:pPr>
        <w:pStyle w:val="13"/>
        <w:numPr>
          <w:ilvl w:val="1"/>
          <w:numId w:val="1"/>
        </w:numPr>
        <w:spacing w:line="580" w:lineRule="exact"/>
        <w:ind w:left="0"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项目负责人发生变更；</w:t>
      </w:r>
    </w:p>
    <w:p>
      <w:pPr>
        <w:pStyle w:val="13"/>
        <w:numPr>
          <w:ilvl w:val="1"/>
          <w:numId w:val="1"/>
        </w:numPr>
        <w:spacing w:line="580" w:lineRule="exact"/>
        <w:ind w:left="0"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项目绩效目标和产出需</w:t>
      </w:r>
      <w:ins w:id="95" w:author="刘东峰" w:date="2023-04-14T20:01:29Z">
        <w:r>
          <w:rPr>
            <w:rFonts w:hint="eastAsia" w:eastAsia="仿宋_GB2312"/>
            <w:sz w:val="32"/>
            <w:szCs w:val="32"/>
            <w:lang w:eastAsia="zh-CN"/>
          </w:rPr>
          <w:t>作</w:t>
        </w:r>
      </w:ins>
      <w:r>
        <w:rPr>
          <w:rFonts w:eastAsia="仿宋_GB2312"/>
          <w:sz w:val="32"/>
          <w:szCs w:val="32"/>
        </w:rPr>
        <w:t>重大调整；</w:t>
      </w:r>
    </w:p>
    <w:p>
      <w:pPr>
        <w:pStyle w:val="13"/>
        <w:numPr>
          <w:ilvl w:val="1"/>
          <w:numId w:val="1"/>
        </w:numPr>
        <w:spacing w:line="580" w:lineRule="exact"/>
        <w:ind w:left="0"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</w:t>
      </w:r>
      <w:bookmarkStart w:id="1" w:name="_Hlk96952373"/>
      <w:r>
        <w:rPr>
          <w:rFonts w:eastAsia="仿宋_GB2312"/>
          <w:sz w:val="32"/>
          <w:szCs w:val="32"/>
        </w:rPr>
        <w:t>无法来华执行，需在境外开展相关工作。</w:t>
      </w:r>
    </w:p>
    <w:bookmarkEnd w:id="1"/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项目执行结束后30天内，须提交</w:t>
      </w:r>
      <w:del w:id="96" w:author="刘东峰" w:date="2023-04-14T20:01:35Z">
        <w:r>
          <w:rPr>
            <w:rFonts w:eastAsia="仿宋_GB2312"/>
            <w:sz w:val="32"/>
            <w:szCs w:val="32"/>
          </w:rPr>
          <w:delText>如</w:delText>
        </w:r>
      </w:del>
      <w:ins w:id="97" w:author="刘东峰" w:date="2023-04-14T20:01:35Z">
        <w:r>
          <w:rPr>
            <w:rFonts w:hint="eastAsia" w:eastAsia="仿宋_GB2312"/>
            <w:sz w:val="32"/>
            <w:szCs w:val="32"/>
            <w:lang w:eastAsia="zh-CN"/>
          </w:rPr>
          <w:t>以</w:t>
        </w:r>
      </w:ins>
      <w:r>
        <w:rPr>
          <w:rFonts w:eastAsia="仿宋_GB2312"/>
          <w:sz w:val="32"/>
          <w:szCs w:val="32"/>
        </w:rPr>
        <w:t>下结题材料，经验收评审</w:t>
      </w:r>
      <w:ins w:id="98" w:author="刘东峰" w:date="2023-04-14T20:01:42Z">
        <w:r>
          <w:rPr>
            <w:rFonts w:hint="eastAsia" w:eastAsia="仿宋_GB2312"/>
            <w:sz w:val="32"/>
            <w:szCs w:val="32"/>
            <w:lang w:eastAsia="zh-CN"/>
          </w:rPr>
          <w:t>合格</w:t>
        </w:r>
      </w:ins>
      <w:r>
        <w:rPr>
          <w:rFonts w:eastAsia="仿宋_GB2312"/>
          <w:sz w:val="32"/>
          <w:szCs w:val="32"/>
        </w:rPr>
        <w:t>，并经国际合作局审核</w:t>
      </w:r>
      <w:ins w:id="99" w:author="刘东峰" w:date="2023-04-14T20:01:50Z">
        <w:r>
          <w:rPr>
            <w:rFonts w:hint="eastAsia" w:eastAsia="仿宋_GB2312"/>
            <w:sz w:val="32"/>
            <w:szCs w:val="32"/>
            <w:lang w:eastAsia="zh-CN"/>
          </w:rPr>
          <w:t>同意</w:t>
        </w:r>
      </w:ins>
      <w:r>
        <w:rPr>
          <w:rFonts w:eastAsia="仿宋_GB2312"/>
          <w:sz w:val="32"/>
          <w:szCs w:val="32"/>
        </w:rPr>
        <w:t>后予以结题。</w:t>
      </w:r>
    </w:p>
    <w:p>
      <w:pPr>
        <w:pStyle w:val="13"/>
        <w:numPr>
          <w:ilvl w:val="0"/>
          <w:numId w:val="2"/>
        </w:numPr>
        <w:spacing w:line="580" w:lineRule="exact"/>
        <w:ind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外国专家（学者）在线提交在华工作感想；</w:t>
      </w:r>
    </w:p>
    <w:p>
      <w:pPr>
        <w:pStyle w:val="13"/>
        <w:numPr>
          <w:ilvl w:val="0"/>
          <w:numId w:val="2"/>
        </w:numPr>
        <w:spacing w:line="580" w:lineRule="exact"/>
        <w:ind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外国专家（学者）在线完成PIFI学者项目执行问卷调查；</w:t>
      </w:r>
    </w:p>
    <w:p>
      <w:pPr>
        <w:pStyle w:val="13"/>
        <w:numPr>
          <w:ilvl w:val="0"/>
          <w:numId w:val="2"/>
        </w:numPr>
        <w:spacing w:line="580" w:lineRule="exact"/>
        <w:ind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项目负责人通过ARP系统填报项目绩效考核表、结题报告和项目经费使用报告。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存在下列情况的，项目不得结题。</w:t>
      </w:r>
    </w:p>
    <w:p>
      <w:pPr>
        <w:pStyle w:val="13"/>
        <w:numPr>
          <w:ilvl w:val="1"/>
          <w:numId w:val="1"/>
        </w:numPr>
        <w:spacing w:line="580" w:lineRule="exact"/>
        <w:ind w:left="0"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未能完成绩效申报既定目标；</w:t>
      </w:r>
    </w:p>
    <w:p>
      <w:pPr>
        <w:pStyle w:val="13"/>
        <w:numPr>
          <w:ilvl w:val="1"/>
          <w:numId w:val="1"/>
        </w:numPr>
        <w:spacing w:line="580" w:lineRule="exact"/>
        <w:ind w:left="0"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提供的结题材料内容不完整或不真实；</w:t>
      </w:r>
    </w:p>
    <w:p>
      <w:pPr>
        <w:pStyle w:val="13"/>
        <w:numPr>
          <w:ilvl w:val="1"/>
          <w:numId w:val="1"/>
        </w:numPr>
        <w:spacing w:line="580" w:lineRule="exact"/>
        <w:ind w:left="0"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经费支出超出范围、超标准或缺乏支出依据；</w:t>
      </w:r>
    </w:p>
    <w:p>
      <w:pPr>
        <w:pStyle w:val="13"/>
        <w:numPr>
          <w:ilvl w:val="1"/>
          <w:numId w:val="1"/>
        </w:numPr>
        <w:spacing w:line="580" w:lineRule="exact"/>
        <w:ind w:left="0"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合作双方存在争议、纠纷等未尽事宜；</w:t>
      </w:r>
    </w:p>
    <w:p>
      <w:pPr>
        <w:pStyle w:val="13"/>
        <w:numPr>
          <w:ilvl w:val="1"/>
          <w:numId w:val="1"/>
        </w:numPr>
        <w:spacing w:line="580" w:lineRule="exact"/>
        <w:ind w:left="0"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未经批准擅自做出重大事项变更。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项目负责人应按照国家、院和项目依托单位相关经费管理制度，在批准的项目预算内，按规定的开支范围支出经费，不得擅自扩大开支范围。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项目经费开支范围包括：</w:t>
      </w:r>
      <w:r>
        <w:rPr>
          <w:rFonts w:hint="eastAsia" w:eastAsia="仿宋_GB2312"/>
          <w:sz w:val="32"/>
          <w:szCs w:val="32"/>
        </w:rPr>
        <w:t>交通费、</w:t>
      </w:r>
      <w:r>
        <w:rPr>
          <w:rFonts w:eastAsia="仿宋_GB2312"/>
          <w:sz w:val="32"/>
          <w:szCs w:val="32"/>
        </w:rPr>
        <w:t>保险费和劳务费。</w:t>
      </w:r>
    </w:p>
    <w:p>
      <w:pPr>
        <w:pStyle w:val="13"/>
        <w:numPr>
          <w:ilvl w:val="1"/>
          <w:numId w:val="1"/>
        </w:numPr>
        <w:spacing w:line="580" w:lineRule="exact"/>
        <w:ind w:left="0" w:firstLine="567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交通费：指外国专家（学者）本人因来华工作产生的在国（境）外出发地（返程地）和中国入（出）境口岸之间的国际机票或其他交通费用。</w:t>
      </w:r>
    </w:p>
    <w:p>
      <w:pPr>
        <w:pStyle w:val="13"/>
        <w:numPr>
          <w:ilvl w:val="1"/>
          <w:numId w:val="1"/>
        </w:numPr>
        <w:spacing w:line="580" w:lineRule="exact"/>
        <w:ind w:left="0"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保险费：指外国专家（学者）来华访问交流期间，为其本人购买的医疗、意外、工伤保险的费用。</w:t>
      </w:r>
    </w:p>
    <w:p>
      <w:pPr>
        <w:pStyle w:val="13"/>
        <w:numPr>
          <w:ilvl w:val="1"/>
          <w:numId w:val="1"/>
        </w:numPr>
        <w:spacing w:line="580" w:lineRule="exact"/>
        <w:ind w:left="0" w:firstLine="567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劳务费：指项目依托单位与外国专家（学者）通过签订合同或协议等方式约定的报酬。劳务费如已包括专家</w:t>
      </w:r>
      <w:ins w:id="100" w:author="刘东峰" w:date="2023-04-14T20:02:17Z">
        <w:r>
          <w:rPr>
            <w:rFonts w:hint="eastAsia" w:eastAsia="仿宋_GB2312"/>
            <w:sz w:val="32"/>
            <w:szCs w:val="32"/>
            <w:lang w:eastAsia="zh-CN"/>
          </w:rPr>
          <w:t>交通费、</w:t>
        </w:r>
      </w:ins>
      <w:r>
        <w:rPr>
          <w:rFonts w:eastAsia="仿宋_GB2312"/>
          <w:sz w:val="32"/>
          <w:szCs w:val="32"/>
        </w:rPr>
        <w:t>保险费的，不得重复</w:t>
      </w:r>
      <w:r>
        <w:rPr>
          <w:rFonts w:hint="eastAsia" w:eastAsia="仿宋_GB2312"/>
          <w:sz w:val="32"/>
          <w:szCs w:val="32"/>
        </w:rPr>
        <w:t>支出</w:t>
      </w:r>
      <w:r>
        <w:rPr>
          <w:rFonts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项目依托单位应积极做好相关活动的宣传报道，注意收集和保存图片和视频影像资料，鼓励</w:t>
      </w:r>
      <w:del w:id="101" w:author="刘东峰" w:date="2023-04-14T20:02:21Z">
        <w:r>
          <w:rPr>
            <w:rFonts w:eastAsia="仿宋_GB2312"/>
            <w:sz w:val="32"/>
            <w:szCs w:val="32"/>
          </w:rPr>
          <w:delText>将</w:delText>
        </w:r>
      </w:del>
      <w:r>
        <w:rPr>
          <w:rFonts w:eastAsia="仿宋_GB2312"/>
          <w:sz w:val="32"/>
          <w:szCs w:val="32"/>
        </w:rPr>
        <w:t>相关活动信息通过本单位官方网站和全媒体渠道对外发布。</w:t>
      </w:r>
    </w:p>
    <w:p>
      <w:pPr>
        <w:numPr>
          <w:ilvl w:val="0"/>
          <w:numId w:val="1"/>
        </w:numPr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本细则由国际合作局负责解释。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74CDC"/>
    <w:multiLevelType w:val="singleLevel"/>
    <w:tmpl w:val="1EA74CD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581B69"/>
    <w:multiLevelType w:val="multilevel"/>
    <w:tmpl w:val="44581B69"/>
    <w:lvl w:ilvl="0" w:tentative="0">
      <w:start w:val="1"/>
      <w:numFmt w:val="japaneseCounting"/>
      <w:lvlText w:val="第%1条"/>
      <w:lvlJc w:val="left"/>
      <w:pPr>
        <w:ind w:left="0" w:firstLine="568"/>
      </w:pPr>
      <w:rPr>
        <w:rFonts w:hint="default" w:eastAsia="黑体" w:cs="Times New Roman"/>
        <w:b/>
        <w:color w:val="auto"/>
        <w:lang w:val="en-US"/>
      </w:rPr>
    </w:lvl>
    <w:lvl w:ilvl="1" w:tentative="0">
      <w:start w:val="1"/>
      <w:numFmt w:val="japaneseCounting"/>
      <w:lvlText w:val="（%2）"/>
      <w:lvlJc w:val="left"/>
      <w:pPr>
        <w:ind w:left="1402" w:hanging="4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东峰">
    <w15:presenceInfo w15:providerId="None" w15:userId="刘东峰"/>
  </w15:person>
  <w15:person w15:author="王子田">
    <w15:presenceInfo w15:providerId="None" w15:userId="王子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jNWFlNWNiNTc1YTcxODJhYTczYzAwZjE2MWU0NzYifQ=="/>
  </w:docVars>
  <w:rsids>
    <w:rsidRoot w:val="000C442E"/>
    <w:rsid w:val="0000015A"/>
    <w:rsid w:val="00001EC3"/>
    <w:rsid w:val="00004E83"/>
    <w:rsid w:val="00005736"/>
    <w:rsid w:val="00006191"/>
    <w:rsid w:val="00011406"/>
    <w:rsid w:val="0002038D"/>
    <w:rsid w:val="000210AA"/>
    <w:rsid w:val="000241E1"/>
    <w:rsid w:val="0002574A"/>
    <w:rsid w:val="00027072"/>
    <w:rsid w:val="00045043"/>
    <w:rsid w:val="0005009D"/>
    <w:rsid w:val="00050A46"/>
    <w:rsid w:val="00056D48"/>
    <w:rsid w:val="000711A0"/>
    <w:rsid w:val="00071938"/>
    <w:rsid w:val="0007790C"/>
    <w:rsid w:val="0008699F"/>
    <w:rsid w:val="000A1460"/>
    <w:rsid w:val="000A3D75"/>
    <w:rsid w:val="000A6627"/>
    <w:rsid w:val="000A761A"/>
    <w:rsid w:val="000B23EA"/>
    <w:rsid w:val="000B4DE7"/>
    <w:rsid w:val="000C15AE"/>
    <w:rsid w:val="000C3C89"/>
    <w:rsid w:val="000C442E"/>
    <w:rsid w:val="000C6D90"/>
    <w:rsid w:val="000D578C"/>
    <w:rsid w:val="000D5994"/>
    <w:rsid w:val="000D6B72"/>
    <w:rsid w:val="000E1D37"/>
    <w:rsid w:val="000E6AAE"/>
    <w:rsid w:val="000E731A"/>
    <w:rsid w:val="000E77EF"/>
    <w:rsid w:val="000F287B"/>
    <w:rsid w:val="000F72BE"/>
    <w:rsid w:val="000F77BD"/>
    <w:rsid w:val="00106B57"/>
    <w:rsid w:val="001122CA"/>
    <w:rsid w:val="00117A2B"/>
    <w:rsid w:val="0012539B"/>
    <w:rsid w:val="00126226"/>
    <w:rsid w:val="0013051D"/>
    <w:rsid w:val="00132DA1"/>
    <w:rsid w:val="00134187"/>
    <w:rsid w:val="00134B2B"/>
    <w:rsid w:val="00136F35"/>
    <w:rsid w:val="00144A35"/>
    <w:rsid w:val="00145A2E"/>
    <w:rsid w:val="00146212"/>
    <w:rsid w:val="00156D04"/>
    <w:rsid w:val="001576F3"/>
    <w:rsid w:val="001628D7"/>
    <w:rsid w:val="00163022"/>
    <w:rsid w:val="00165014"/>
    <w:rsid w:val="00166C28"/>
    <w:rsid w:val="001732A8"/>
    <w:rsid w:val="00173D06"/>
    <w:rsid w:val="00174AFA"/>
    <w:rsid w:val="00180582"/>
    <w:rsid w:val="001830B2"/>
    <w:rsid w:val="001927E2"/>
    <w:rsid w:val="001928C4"/>
    <w:rsid w:val="001A4404"/>
    <w:rsid w:val="001A56DB"/>
    <w:rsid w:val="001A6891"/>
    <w:rsid w:val="001B0798"/>
    <w:rsid w:val="001B58A7"/>
    <w:rsid w:val="001C4231"/>
    <w:rsid w:val="001C73EF"/>
    <w:rsid w:val="001C7900"/>
    <w:rsid w:val="001D422E"/>
    <w:rsid w:val="001E01C1"/>
    <w:rsid w:val="001E1202"/>
    <w:rsid w:val="001E2A2C"/>
    <w:rsid w:val="001E2F1B"/>
    <w:rsid w:val="001E2F3B"/>
    <w:rsid w:val="001E5651"/>
    <w:rsid w:val="001E7174"/>
    <w:rsid w:val="001F0BEA"/>
    <w:rsid w:val="001F5802"/>
    <w:rsid w:val="001F626B"/>
    <w:rsid w:val="001F64B5"/>
    <w:rsid w:val="001F7E5A"/>
    <w:rsid w:val="002057A6"/>
    <w:rsid w:val="00207301"/>
    <w:rsid w:val="00207A49"/>
    <w:rsid w:val="002121D9"/>
    <w:rsid w:val="0022079D"/>
    <w:rsid w:val="00222D1B"/>
    <w:rsid w:val="00225984"/>
    <w:rsid w:val="00226492"/>
    <w:rsid w:val="00230FB2"/>
    <w:rsid w:val="0023410A"/>
    <w:rsid w:val="00237E31"/>
    <w:rsid w:val="00241304"/>
    <w:rsid w:val="00245251"/>
    <w:rsid w:val="0025227C"/>
    <w:rsid w:val="00254AA8"/>
    <w:rsid w:val="00254C77"/>
    <w:rsid w:val="002556C8"/>
    <w:rsid w:val="0025636F"/>
    <w:rsid w:val="002648A8"/>
    <w:rsid w:val="002714FE"/>
    <w:rsid w:val="00282806"/>
    <w:rsid w:val="0029738F"/>
    <w:rsid w:val="002A2475"/>
    <w:rsid w:val="002A2A08"/>
    <w:rsid w:val="002A485F"/>
    <w:rsid w:val="002A5805"/>
    <w:rsid w:val="002B0813"/>
    <w:rsid w:val="002B1B78"/>
    <w:rsid w:val="002B4F18"/>
    <w:rsid w:val="002B657A"/>
    <w:rsid w:val="002C7753"/>
    <w:rsid w:val="002D20A4"/>
    <w:rsid w:val="002D2CD8"/>
    <w:rsid w:val="002D40EE"/>
    <w:rsid w:val="002D606E"/>
    <w:rsid w:val="002E3414"/>
    <w:rsid w:val="002E40A6"/>
    <w:rsid w:val="002E44AC"/>
    <w:rsid w:val="002E4966"/>
    <w:rsid w:val="002F2C06"/>
    <w:rsid w:val="002F36DF"/>
    <w:rsid w:val="002F5EAA"/>
    <w:rsid w:val="002F694C"/>
    <w:rsid w:val="003038C5"/>
    <w:rsid w:val="00305BD4"/>
    <w:rsid w:val="0031029D"/>
    <w:rsid w:val="00313F5E"/>
    <w:rsid w:val="00322D06"/>
    <w:rsid w:val="003238E9"/>
    <w:rsid w:val="00323BC6"/>
    <w:rsid w:val="0032455F"/>
    <w:rsid w:val="00325052"/>
    <w:rsid w:val="00326024"/>
    <w:rsid w:val="00330EF4"/>
    <w:rsid w:val="00332B10"/>
    <w:rsid w:val="00333E28"/>
    <w:rsid w:val="00334028"/>
    <w:rsid w:val="0033442F"/>
    <w:rsid w:val="00335031"/>
    <w:rsid w:val="00336961"/>
    <w:rsid w:val="00342BAA"/>
    <w:rsid w:val="003450FC"/>
    <w:rsid w:val="00347AF1"/>
    <w:rsid w:val="00351627"/>
    <w:rsid w:val="00351F6A"/>
    <w:rsid w:val="00354406"/>
    <w:rsid w:val="003560CB"/>
    <w:rsid w:val="00356539"/>
    <w:rsid w:val="00364B02"/>
    <w:rsid w:val="0037544C"/>
    <w:rsid w:val="003778C0"/>
    <w:rsid w:val="00385D9A"/>
    <w:rsid w:val="00386E4B"/>
    <w:rsid w:val="00394246"/>
    <w:rsid w:val="003A4EE7"/>
    <w:rsid w:val="003A58A7"/>
    <w:rsid w:val="003A62A2"/>
    <w:rsid w:val="003B0B09"/>
    <w:rsid w:val="003B3B17"/>
    <w:rsid w:val="003B3C09"/>
    <w:rsid w:val="003C3B40"/>
    <w:rsid w:val="003D0A6F"/>
    <w:rsid w:val="003D3053"/>
    <w:rsid w:val="003D3D9B"/>
    <w:rsid w:val="003D41E6"/>
    <w:rsid w:val="003D4BA3"/>
    <w:rsid w:val="003D5C96"/>
    <w:rsid w:val="003E72F3"/>
    <w:rsid w:val="003F1AAB"/>
    <w:rsid w:val="003F7B0F"/>
    <w:rsid w:val="00402B73"/>
    <w:rsid w:val="0040458A"/>
    <w:rsid w:val="00405AA5"/>
    <w:rsid w:val="00410349"/>
    <w:rsid w:val="00413621"/>
    <w:rsid w:val="0042446C"/>
    <w:rsid w:val="004249D6"/>
    <w:rsid w:val="00424A4A"/>
    <w:rsid w:val="00427BED"/>
    <w:rsid w:val="0043128F"/>
    <w:rsid w:val="00432D60"/>
    <w:rsid w:val="00434E6D"/>
    <w:rsid w:val="004363C8"/>
    <w:rsid w:val="004408BE"/>
    <w:rsid w:val="00444EE2"/>
    <w:rsid w:val="00452DD8"/>
    <w:rsid w:val="00461A4B"/>
    <w:rsid w:val="00462E9D"/>
    <w:rsid w:val="00463BAE"/>
    <w:rsid w:val="00467985"/>
    <w:rsid w:val="0047549C"/>
    <w:rsid w:val="00477241"/>
    <w:rsid w:val="0048285F"/>
    <w:rsid w:val="004852D6"/>
    <w:rsid w:val="0048733A"/>
    <w:rsid w:val="00487534"/>
    <w:rsid w:val="0048798B"/>
    <w:rsid w:val="00491781"/>
    <w:rsid w:val="004922E0"/>
    <w:rsid w:val="0049468D"/>
    <w:rsid w:val="00494885"/>
    <w:rsid w:val="00495A39"/>
    <w:rsid w:val="004A59CA"/>
    <w:rsid w:val="004B0AD4"/>
    <w:rsid w:val="004B29AF"/>
    <w:rsid w:val="004B492D"/>
    <w:rsid w:val="004C251D"/>
    <w:rsid w:val="004C4775"/>
    <w:rsid w:val="004C58DB"/>
    <w:rsid w:val="004C655E"/>
    <w:rsid w:val="004D5383"/>
    <w:rsid w:val="004D618B"/>
    <w:rsid w:val="004D7895"/>
    <w:rsid w:val="004E2685"/>
    <w:rsid w:val="004E3301"/>
    <w:rsid w:val="004E699E"/>
    <w:rsid w:val="004F11F8"/>
    <w:rsid w:val="004F42F3"/>
    <w:rsid w:val="004F4D38"/>
    <w:rsid w:val="004F691A"/>
    <w:rsid w:val="004F7FAC"/>
    <w:rsid w:val="00501728"/>
    <w:rsid w:val="005034DC"/>
    <w:rsid w:val="0050465F"/>
    <w:rsid w:val="005106CD"/>
    <w:rsid w:val="00510A72"/>
    <w:rsid w:val="005158DB"/>
    <w:rsid w:val="00515D30"/>
    <w:rsid w:val="00516FF9"/>
    <w:rsid w:val="00520713"/>
    <w:rsid w:val="00524F0C"/>
    <w:rsid w:val="005277D7"/>
    <w:rsid w:val="00530EBE"/>
    <w:rsid w:val="00536106"/>
    <w:rsid w:val="00550101"/>
    <w:rsid w:val="00551B1B"/>
    <w:rsid w:val="005552F1"/>
    <w:rsid w:val="00556225"/>
    <w:rsid w:val="00557007"/>
    <w:rsid w:val="00557386"/>
    <w:rsid w:val="00563046"/>
    <w:rsid w:val="0056306C"/>
    <w:rsid w:val="0056562C"/>
    <w:rsid w:val="00567C90"/>
    <w:rsid w:val="0057110A"/>
    <w:rsid w:val="005724E4"/>
    <w:rsid w:val="00577C31"/>
    <w:rsid w:val="00577EF8"/>
    <w:rsid w:val="005800A8"/>
    <w:rsid w:val="0059132F"/>
    <w:rsid w:val="005941B8"/>
    <w:rsid w:val="00596096"/>
    <w:rsid w:val="00597558"/>
    <w:rsid w:val="005A0D58"/>
    <w:rsid w:val="005A1F32"/>
    <w:rsid w:val="005A3489"/>
    <w:rsid w:val="005A4841"/>
    <w:rsid w:val="005A6B92"/>
    <w:rsid w:val="005C0587"/>
    <w:rsid w:val="005C26B8"/>
    <w:rsid w:val="005C39A7"/>
    <w:rsid w:val="005D430C"/>
    <w:rsid w:val="005D6B65"/>
    <w:rsid w:val="005E1795"/>
    <w:rsid w:val="005E7ECB"/>
    <w:rsid w:val="005F0289"/>
    <w:rsid w:val="005F23DD"/>
    <w:rsid w:val="005F4932"/>
    <w:rsid w:val="005F7FBC"/>
    <w:rsid w:val="00600BFE"/>
    <w:rsid w:val="006021E5"/>
    <w:rsid w:val="006034F2"/>
    <w:rsid w:val="00610FE5"/>
    <w:rsid w:val="00611E2E"/>
    <w:rsid w:val="00615774"/>
    <w:rsid w:val="006219D0"/>
    <w:rsid w:val="0062279B"/>
    <w:rsid w:val="00622B69"/>
    <w:rsid w:val="006262A5"/>
    <w:rsid w:val="00626471"/>
    <w:rsid w:val="006271D3"/>
    <w:rsid w:val="0063186A"/>
    <w:rsid w:val="00632C1F"/>
    <w:rsid w:val="00633C0E"/>
    <w:rsid w:val="00635440"/>
    <w:rsid w:val="00641907"/>
    <w:rsid w:val="00644CE4"/>
    <w:rsid w:val="006464B6"/>
    <w:rsid w:val="0065001B"/>
    <w:rsid w:val="00650165"/>
    <w:rsid w:val="00655FF7"/>
    <w:rsid w:val="00656636"/>
    <w:rsid w:val="00657A49"/>
    <w:rsid w:val="00661DEB"/>
    <w:rsid w:val="00661FA5"/>
    <w:rsid w:val="00665836"/>
    <w:rsid w:val="00667065"/>
    <w:rsid w:val="006725FE"/>
    <w:rsid w:val="00676D2A"/>
    <w:rsid w:val="00682356"/>
    <w:rsid w:val="00691FC7"/>
    <w:rsid w:val="00694169"/>
    <w:rsid w:val="00696AC4"/>
    <w:rsid w:val="0069783A"/>
    <w:rsid w:val="00697E9B"/>
    <w:rsid w:val="006A1355"/>
    <w:rsid w:val="006A2587"/>
    <w:rsid w:val="006A330C"/>
    <w:rsid w:val="006A6263"/>
    <w:rsid w:val="006A6C1B"/>
    <w:rsid w:val="006B01B1"/>
    <w:rsid w:val="006B1A71"/>
    <w:rsid w:val="006C4C82"/>
    <w:rsid w:val="006C681F"/>
    <w:rsid w:val="006D0FD2"/>
    <w:rsid w:val="006D5AA1"/>
    <w:rsid w:val="006E0F3B"/>
    <w:rsid w:val="006E420B"/>
    <w:rsid w:val="006E6DD9"/>
    <w:rsid w:val="006F3E25"/>
    <w:rsid w:val="006F641A"/>
    <w:rsid w:val="00704F06"/>
    <w:rsid w:val="0071457A"/>
    <w:rsid w:val="00714A87"/>
    <w:rsid w:val="0071599A"/>
    <w:rsid w:val="00716B58"/>
    <w:rsid w:val="0071789D"/>
    <w:rsid w:val="00721310"/>
    <w:rsid w:val="007258DA"/>
    <w:rsid w:val="00725C0E"/>
    <w:rsid w:val="00730406"/>
    <w:rsid w:val="00733D04"/>
    <w:rsid w:val="0073585F"/>
    <w:rsid w:val="00735FD3"/>
    <w:rsid w:val="00741608"/>
    <w:rsid w:val="00741A33"/>
    <w:rsid w:val="00744804"/>
    <w:rsid w:val="00750FB9"/>
    <w:rsid w:val="0075336F"/>
    <w:rsid w:val="00755CE2"/>
    <w:rsid w:val="007561EE"/>
    <w:rsid w:val="00760DF0"/>
    <w:rsid w:val="007618F5"/>
    <w:rsid w:val="00761D47"/>
    <w:rsid w:val="007656F4"/>
    <w:rsid w:val="00765DBC"/>
    <w:rsid w:val="007675B3"/>
    <w:rsid w:val="00767D3A"/>
    <w:rsid w:val="0077530E"/>
    <w:rsid w:val="00782FAB"/>
    <w:rsid w:val="00785E42"/>
    <w:rsid w:val="007867BA"/>
    <w:rsid w:val="00794486"/>
    <w:rsid w:val="00797BAB"/>
    <w:rsid w:val="007A09DE"/>
    <w:rsid w:val="007A1AA9"/>
    <w:rsid w:val="007A2AC4"/>
    <w:rsid w:val="007A37F5"/>
    <w:rsid w:val="007A4421"/>
    <w:rsid w:val="007A6E8A"/>
    <w:rsid w:val="007B4E4E"/>
    <w:rsid w:val="007B78AE"/>
    <w:rsid w:val="007C0A86"/>
    <w:rsid w:val="007C24DC"/>
    <w:rsid w:val="007D0435"/>
    <w:rsid w:val="007D0515"/>
    <w:rsid w:val="007D23AC"/>
    <w:rsid w:val="007D2B1C"/>
    <w:rsid w:val="007D2BA2"/>
    <w:rsid w:val="007D4854"/>
    <w:rsid w:val="007D5795"/>
    <w:rsid w:val="007E08FD"/>
    <w:rsid w:val="007E25DE"/>
    <w:rsid w:val="007E718E"/>
    <w:rsid w:val="007E7EE8"/>
    <w:rsid w:val="007F1C84"/>
    <w:rsid w:val="007F2E40"/>
    <w:rsid w:val="00802567"/>
    <w:rsid w:val="00802E8A"/>
    <w:rsid w:val="0080430C"/>
    <w:rsid w:val="008059FF"/>
    <w:rsid w:val="00813762"/>
    <w:rsid w:val="00813D29"/>
    <w:rsid w:val="00814EF3"/>
    <w:rsid w:val="00821E54"/>
    <w:rsid w:val="00822E68"/>
    <w:rsid w:val="008248C3"/>
    <w:rsid w:val="00825A90"/>
    <w:rsid w:val="008260A0"/>
    <w:rsid w:val="0082630C"/>
    <w:rsid w:val="00827A50"/>
    <w:rsid w:val="00830195"/>
    <w:rsid w:val="0083113B"/>
    <w:rsid w:val="0084250B"/>
    <w:rsid w:val="008440FC"/>
    <w:rsid w:val="00851AD9"/>
    <w:rsid w:val="0085565E"/>
    <w:rsid w:val="00873FB0"/>
    <w:rsid w:val="008766C1"/>
    <w:rsid w:val="00877477"/>
    <w:rsid w:val="00877650"/>
    <w:rsid w:val="008777E2"/>
    <w:rsid w:val="00880901"/>
    <w:rsid w:val="008815FD"/>
    <w:rsid w:val="00883DC0"/>
    <w:rsid w:val="00884698"/>
    <w:rsid w:val="008852EB"/>
    <w:rsid w:val="008869EF"/>
    <w:rsid w:val="00891EB6"/>
    <w:rsid w:val="008965D2"/>
    <w:rsid w:val="008A3369"/>
    <w:rsid w:val="008A3559"/>
    <w:rsid w:val="008A6CE3"/>
    <w:rsid w:val="008A728C"/>
    <w:rsid w:val="008B0B0A"/>
    <w:rsid w:val="008B2A05"/>
    <w:rsid w:val="008B30AB"/>
    <w:rsid w:val="008B3DF0"/>
    <w:rsid w:val="008D0925"/>
    <w:rsid w:val="008D19F4"/>
    <w:rsid w:val="008D2F66"/>
    <w:rsid w:val="008D3189"/>
    <w:rsid w:val="008D3546"/>
    <w:rsid w:val="008D3D1F"/>
    <w:rsid w:val="008D668B"/>
    <w:rsid w:val="008D679F"/>
    <w:rsid w:val="008E5745"/>
    <w:rsid w:val="008E596B"/>
    <w:rsid w:val="008E6CC0"/>
    <w:rsid w:val="008F1C2A"/>
    <w:rsid w:val="008F30F2"/>
    <w:rsid w:val="008F381D"/>
    <w:rsid w:val="008F4F58"/>
    <w:rsid w:val="009000F4"/>
    <w:rsid w:val="00905143"/>
    <w:rsid w:val="00912692"/>
    <w:rsid w:val="009134FC"/>
    <w:rsid w:val="00925540"/>
    <w:rsid w:val="00927A5C"/>
    <w:rsid w:val="009328ED"/>
    <w:rsid w:val="00933095"/>
    <w:rsid w:val="00933A68"/>
    <w:rsid w:val="00933D92"/>
    <w:rsid w:val="00934DD1"/>
    <w:rsid w:val="00935E98"/>
    <w:rsid w:val="00937FE9"/>
    <w:rsid w:val="00943AB5"/>
    <w:rsid w:val="0094653B"/>
    <w:rsid w:val="00947D26"/>
    <w:rsid w:val="00950449"/>
    <w:rsid w:val="00960F55"/>
    <w:rsid w:val="00962DF0"/>
    <w:rsid w:val="009636B9"/>
    <w:rsid w:val="00966870"/>
    <w:rsid w:val="00966DE7"/>
    <w:rsid w:val="00970903"/>
    <w:rsid w:val="00976397"/>
    <w:rsid w:val="00980D28"/>
    <w:rsid w:val="00981873"/>
    <w:rsid w:val="00983043"/>
    <w:rsid w:val="00985F84"/>
    <w:rsid w:val="00986ADE"/>
    <w:rsid w:val="0098773C"/>
    <w:rsid w:val="009901F1"/>
    <w:rsid w:val="00993215"/>
    <w:rsid w:val="00997D9C"/>
    <w:rsid w:val="009A162A"/>
    <w:rsid w:val="009A536C"/>
    <w:rsid w:val="009B015B"/>
    <w:rsid w:val="009B037F"/>
    <w:rsid w:val="009B1430"/>
    <w:rsid w:val="009B1729"/>
    <w:rsid w:val="009B44B2"/>
    <w:rsid w:val="009C0337"/>
    <w:rsid w:val="009C2224"/>
    <w:rsid w:val="009C5D18"/>
    <w:rsid w:val="009C61CE"/>
    <w:rsid w:val="009C72B0"/>
    <w:rsid w:val="009D0077"/>
    <w:rsid w:val="009D6586"/>
    <w:rsid w:val="009D7BBD"/>
    <w:rsid w:val="009E1812"/>
    <w:rsid w:val="009E2BFF"/>
    <w:rsid w:val="009E3845"/>
    <w:rsid w:val="009E7B13"/>
    <w:rsid w:val="009F2E4E"/>
    <w:rsid w:val="009F5680"/>
    <w:rsid w:val="009F69CA"/>
    <w:rsid w:val="009F703D"/>
    <w:rsid w:val="00A03196"/>
    <w:rsid w:val="00A04965"/>
    <w:rsid w:val="00A052C1"/>
    <w:rsid w:val="00A115C1"/>
    <w:rsid w:val="00A15EBB"/>
    <w:rsid w:val="00A1716B"/>
    <w:rsid w:val="00A21313"/>
    <w:rsid w:val="00A250B2"/>
    <w:rsid w:val="00A25142"/>
    <w:rsid w:val="00A3104B"/>
    <w:rsid w:val="00A352E5"/>
    <w:rsid w:val="00A36D60"/>
    <w:rsid w:val="00A4064E"/>
    <w:rsid w:val="00A41241"/>
    <w:rsid w:val="00A427D9"/>
    <w:rsid w:val="00A4681D"/>
    <w:rsid w:val="00A47448"/>
    <w:rsid w:val="00A50CE8"/>
    <w:rsid w:val="00A52548"/>
    <w:rsid w:val="00A534C7"/>
    <w:rsid w:val="00A53C2E"/>
    <w:rsid w:val="00A53EDB"/>
    <w:rsid w:val="00A57D06"/>
    <w:rsid w:val="00A61B00"/>
    <w:rsid w:val="00A62312"/>
    <w:rsid w:val="00A66CA5"/>
    <w:rsid w:val="00A71D85"/>
    <w:rsid w:val="00A77311"/>
    <w:rsid w:val="00A77557"/>
    <w:rsid w:val="00A812EF"/>
    <w:rsid w:val="00A82FAB"/>
    <w:rsid w:val="00A85F7D"/>
    <w:rsid w:val="00A906E7"/>
    <w:rsid w:val="00A95197"/>
    <w:rsid w:val="00A95A55"/>
    <w:rsid w:val="00A95C8D"/>
    <w:rsid w:val="00A972EE"/>
    <w:rsid w:val="00AB0E85"/>
    <w:rsid w:val="00AB122A"/>
    <w:rsid w:val="00AB2979"/>
    <w:rsid w:val="00AB3C72"/>
    <w:rsid w:val="00AB7B16"/>
    <w:rsid w:val="00AC15D4"/>
    <w:rsid w:val="00AC1638"/>
    <w:rsid w:val="00AC16A8"/>
    <w:rsid w:val="00AC3665"/>
    <w:rsid w:val="00AC5306"/>
    <w:rsid w:val="00AC6544"/>
    <w:rsid w:val="00AC6EC4"/>
    <w:rsid w:val="00AC7953"/>
    <w:rsid w:val="00AD0881"/>
    <w:rsid w:val="00AD14A5"/>
    <w:rsid w:val="00AD5EBA"/>
    <w:rsid w:val="00AE2F33"/>
    <w:rsid w:val="00AE3480"/>
    <w:rsid w:val="00AE6455"/>
    <w:rsid w:val="00AF4E04"/>
    <w:rsid w:val="00B02D0E"/>
    <w:rsid w:val="00B032CB"/>
    <w:rsid w:val="00B0369B"/>
    <w:rsid w:val="00B03BE7"/>
    <w:rsid w:val="00B05AA5"/>
    <w:rsid w:val="00B0732D"/>
    <w:rsid w:val="00B07BBD"/>
    <w:rsid w:val="00B10890"/>
    <w:rsid w:val="00B14108"/>
    <w:rsid w:val="00B149B6"/>
    <w:rsid w:val="00B165BC"/>
    <w:rsid w:val="00B1753F"/>
    <w:rsid w:val="00B17BB7"/>
    <w:rsid w:val="00B202CA"/>
    <w:rsid w:val="00B2287D"/>
    <w:rsid w:val="00B245AD"/>
    <w:rsid w:val="00B27156"/>
    <w:rsid w:val="00B30854"/>
    <w:rsid w:val="00B31CCB"/>
    <w:rsid w:val="00B32716"/>
    <w:rsid w:val="00B34001"/>
    <w:rsid w:val="00B40A80"/>
    <w:rsid w:val="00B41A13"/>
    <w:rsid w:val="00B420D0"/>
    <w:rsid w:val="00B45920"/>
    <w:rsid w:val="00B46578"/>
    <w:rsid w:val="00B476C0"/>
    <w:rsid w:val="00B51314"/>
    <w:rsid w:val="00B51DB4"/>
    <w:rsid w:val="00B52B64"/>
    <w:rsid w:val="00B52FD6"/>
    <w:rsid w:val="00B537EA"/>
    <w:rsid w:val="00B538A7"/>
    <w:rsid w:val="00B562DE"/>
    <w:rsid w:val="00B56399"/>
    <w:rsid w:val="00B56D24"/>
    <w:rsid w:val="00B62CC7"/>
    <w:rsid w:val="00B63605"/>
    <w:rsid w:val="00B636B4"/>
    <w:rsid w:val="00B67B5A"/>
    <w:rsid w:val="00B67C76"/>
    <w:rsid w:val="00B71CDC"/>
    <w:rsid w:val="00B75A21"/>
    <w:rsid w:val="00B81DA0"/>
    <w:rsid w:val="00B93B0A"/>
    <w:rsid w:val="00B93BA5"/>
    <w:rsid w:val="00B972EA"/>
    <w:rsid w:val="00B97838"/>
    <w:rsid w:val="00BA4E9C"/>
    <w:rsid w:val="00BB300B"/>
    <w:rsid w:val="00BB3EB1"/>
    <w:rsid w:val="00BB4ED6"/>
    <w:rsid w:val="00BB7925"/>
    <w:rsid w:val="00BC701D"/>
    <w:rsid w:val="00BC773C"/>
    <w:rsid w:val="00BD2A20"/>
    <w:rsid w:val="00BE49AC"/>
    <w:rsid w:val="00BE59CB"/>
    <w:rsid w:val="00BE6870"/>
    <w:rsid w:val="00BE7FDC"/>
    <w:rsid w:val="00BF0207"/>
    <w:rsid w:val="00BF1D00"/>
    <w:rsid w:val="00BF7CBD"/>
    <w:rsid w:val="00C0084A"/>
    <w:rsid w:val="00C01F74"/>
    <w:rsid w:val="00C04A55"/>
    <w:rsid w:val="00C06933"/>
    <w:rsid w:val="00C071B3"/>
    <w:rsid w:val="00C072C8"/>
    <w:rsid w:val="00C0792C"/>
    <w:rsid w:val="00C11C86"/>
    <w:rsid w:val="00C14914"/>
    <w:rsid w:val="00C16663"/>
    <w:rsid w:val="00C227FB"/>
    <w:rsid w:val="00C24E21"/>
    <w:rsid w:val="00C47A60"/>
    <w:rsid w:val="00C51762"/>
    <w:rsid w:val="00C5276E"/>
    <w:rsid w:val="00C53334"/>
    <w:rsid w:val="00C5400E"/>
    <w:rsid w:val="00C57F2B"/>
    <w:rsid w:val="00C603D2"/>
    <w:rsid w:val="00C6042F"/>
    <w:rsid w:val="00C6218A"/>
    <w:rsid w:val="00C66661"/>
    <w:rsid w:val="00C66777"/>
    <w:rsid w:val="00C70C09"/>
    <w:rsid w:val="00C71549"/>
    <w:rsid w:val="00C73513"/>
    <w:rsid w:val="00C740F8"/>
    <w:rsid w:val="00C76099"/>
    <w:rsid w:val="00C777B7"/>
    <w:rsid w:val="00C82C79"/>
    <w:rsid w:val="00C877A0"/>
    <w:rsid w:val="00CA2CCF"/>
    <w:rsid w:val="00CA30E6"/>
    <w:rsid w:val="00CA634C"/>
    <w:rsid w:val="00CC6623"/>
    <w:rsid w:val="00CD39C4"/>
    <w:rsid w:val="00CD69CB"/>
    <w:rsid w:val="00CD7CA9"/>
    <w:rsid w:val="00CE183B"/>
    <w:rsid w:val="00CE3037"/>
    <w:rsid w:val="00CE3D68"/>
    <w:rsid w:val="00CE7F00"/>
    <w:rsid w:val="00CF12F6"/>
    <w:rsid w:val="00CF16F9"/>
    <w:rsid w:val="00CF2705"/>
    <w:rsid w:val="00CF59B3"/>
    <w:rsid w:val="00D00D66"/>
    <w:rsid w:val="00D101BE"/>
    <w:rsid w:val="00D11EAF"/>
    <w:rsid w:val="00D127F4"/>
    <w:rsid w:val="00D22EBB"/>
    <w:rsid w:val="00D26231"/>
    <w:rsid w:val="00D269A7"/>
    <w:rsid w:val="00D26AF4"/>
    <w:rsid w:val="00D318FA"/>
    <w:rsid w:val="00D36359"/>
    <w:rsid w:val="00D36836"/>
    <w:rsid w:val="00D4079B"/>
    <w:rsid w:val="00D4145D"/>
    <w:rsid w:val="00D43204"/>
    <w:rsid w:val="00D45D83"/>
    <w:rsid w:val="00D47CCD"/>
    <w:rsid w:val="00D51CC9"/>
    <w:rsid w:val="00D55071"/>
    <w:rsid w:val="00D55097"/>
    <w:rsid w:val="00D563BE"/>
    <w:rsid w:val="00D63D19"/>
    <w:rsid w:val="00D63F0F"/>
    <w:rsid w:val="00D65702"/>
    <w:rsid w:val="00D65BE4"/>
    <w:rsid w:val="00D66ED1"/>
    <w:rsid w:val="00D720EE"/>
    <w:rsid w:val="00D74A28"/>
    <w:rsid w:val="00D74A95"/>
    <w:rsid w:val="00D8117A"/>
    <w:rsid w:val="00D84248"/>
    <w:rsid w:val="00D92287"/>
    <w:rsid w:val="00D9369C"/>
    <w:rsid w:val="00D95073"/>
    <w:rsid w:val="00DA076B"/>
    <w:rsid w:val="00DA71B7"/>
    <w:rsid w:val="00DB2E0C"/>
    <w:rsid w:val="00DB2E45"/>
    <w:rsid w:val="00DB51EB"/>
    <w:rsid w:val="00DB7CBC"/>
    <w:rsid w:val="00DC0CE4"/>
    <w:rsid w:val="00DC13D9"/>
    <w:rsid w:val="00DC3E95"/>
    <w:rsid w:val="00DC496B"/>
    <w:rsid w:val="00DD3532"/>
    <w:rsid w:val="00DD4329"/>
    <w:rsid w:val="00DD4D72"/>
    <w:rsid w:val="00DD525A"/>
    <w:rsid w:val="00DD6EEC"/>
    <w:rsid w:val="00DE0199"/>
    <w:rsid w:val="00DE431B"/>
    <w:rsid w:val="00DE4BC2"/>
    <w:rsid w:val="00DE7B08"/>
    <w:rsid w:val="00DF5D5C"/>
    <w:rsid w:val="00E00E4E"/>
    <w:rsid w:val="00E0165E"/>
    <w:rsid w:val="00E03BED"/>
    <w:rsid w:val="00E041ED"/>
    <w:rsid w:val="00E04628"/>
    <w:rsid w:val="00E059F2"/>
    <w:rsid w:val="00E05C18"/>
    <w:rsid w:val="00E07E38"/>
    <w:rsid w:val="00E10262"/>
    <w:rsid w:val="00E14400"/>
    <w:rsid w:val="00E14E05"/>
    <w:rsid w:val="00E235B5"/>
    <w:rsid w:val="00E254CF"/>
    <w:rsid w:val="00E25BE9"/>
    <w:rsid w:val="00E26AF9"/>
    <w:rsid w:val="00E37AE7"/>
    <w:rsid w:val="00E42155"/>
    <w:rsid w:val="00E421E3"/>
    <w:rsid w:val="00E42A57"/>
    <w:rsid w:val="00E43DA5"/>
    <w:rsid w:val="00E44217"/>
    <w:rsid w:val="00E500C5"/>
    <w:rsid w:val="00E5392B"/>
    <w:rsid w:val="00E54A42"/>
    <w:rsid w:val="00E55DCC"/>
    <w:rsid w:val="00E56B78"/>
    <w:rsid w:val="00E57D30"/>
    <w:rsid w:val="00E61439"/>
    <w:rsid w:val="00E61C86"/>
    <w:rsid w:val="00E6233B"/>
    <w:rsid w:val="00E6268E"/>
    <w:rsid w:val="00E63782"/>
    <w:rsid w:val="00E64EBD"/>
    <w:rsid w:val="00E65900"/>
    <w:rsid w:val="00E65AFD"/>
    <w:rsid w:val="00E7473E"/>
    <w:rsid w:val="00E7547C"/>
    <w:rsid w:val="00E77C8A"/>
    <w:rsid w:val="00E807C9"/>
    <w:rsid w:val="00E80B17"/>
    <w:rsid w:val="00E82793"/>
    <w:rsid w:val="00E83BD5"/>
    <w:rsid w:val="00E845C0"/>
    <w:rsid w:val="00E84ECF"/>
    <w:rsid w:val="00E878C6"/>
    <w:rsid w:val="00E87922"/>
    <w:rsid w:val="00E92367"/>
    <w:rsid w:val="00E93AC5"/>
    <w:rsid w:val="00E94A7F"/>
    <w:rsid w:val="00E972E9"/>
    <w:rsid w:val="00EA4E8E"/>
    <w:rsid w:val="00EA67B5"/>
    <w:rsid w:val="00EB4654"/>
    <w:rsid w:val="00EC0468"/>
    <w:rsid w:val="00EC4127"/>
    <w:rsid w:val="00EC449F"/>
    <w:rsid w:val="00EC75C7"/>
    <w:rsid w:val="00ED089B"/>
    <w:rsid w:val="00ED32BD"/>
    <w:rsid w:val="00ED71D8"/>
    <w:rsid w:val="00EE0586"/>
    <w:rsid w:val="00EF092E"/>
    <w:rsid w:val="00EF4E3D"/>
    <w:rsid w:val="00EF65DA"/>
    <w:rsid w:val="00F020C6"/>
    <w:rsid w:val="00F02ED3"/>
    <w:rsid w:val="00F06C06"/>
    <w:rsid w:val="00F13435"/>
    <w:rsid w:val="00F15BE5"/>
    <w:rsid w:val="00F16274"/>
    <w:rsid w:val="00F22A52"/>
    <w:rsid w:val="00F25F85"/>
    <w:rsid w:val="00F26BFA"/>
    <w:rsid w:val="00F33A1F"/>
    <w:rsid w:val="00F40F9A"/>
    <w:rsid w:val="00F4192E"/>
    <w:rsid w:val="00F43188"/>
    <w:rsid w:val="00F45A32"/>
    <w:rsid w:val="00F47C06"/>
    <w:rsid w:val="00F54733"/>
    <w:rsid w:val="00F577CF"/>
    <w:rsid w:val="00F60A45"/>
    <w:rsid w:val="00F63084"/>
    <w:rsid w:val="00F6671A"/>
    <w:rsid w:val="00F729CF"/>
    <w:rsid w:val="00F77E79"/>
    <w:rsid w:val="00F80E49"/>
    <w:rsid w:val="00F81AFD"/>
    <w:rsid w:val="00F842B4"/>
    <w:rsid w:val="00F842FF"/>
    <w:rsid w:val="00F84DC6"/>
    <w:rsid w:val="00F85619"/>
    <w:rsid w:val="00F879D1"/>
    <w:rsid w:val="00F900FB"/>
    <w:rsid w:val="00FA1E12"/>
    <w:rsid w:val="00FA50FF"/>
    <w:rsid w:val="00FA7781"/>
    <w:rsid w:val="00FB2CE3"/>
    <w:rsid w:val="00FB2D56"/>
    <w:rsid w:val="00FB4A86"/>
    <w:rsid w:val="00FB51D2"/>
    <w:rsid w:val="00FB78C1"/>
    <w:rsid w:val="00FC334F"/>
    <w:rsid w:val="00FC4B73"/>
    <w:rsid w:val="00FC4F61"/>
    <w:rsid w:val="00FE25F7"/>
    <w:rsid w:val="00FE353B"/>
    <w:rsid w:val="00FE3C3D"/>
    <w:rsid w:val="00FE50C6"/>
    <w:rsid w:val="00FF02D0"/>
    <w:rsid w:val="00FF20AA"/>
    <w:rsid w:val="00FF27C9"/>
    <w:rsid w:val="00FF692E"/>
    <w:rsid w:val="01272381"/>
    <w:rsid w:val="03C728C3"/>
    <w:rsid w:val="047B03B8"/>
    <w:rsid w:val="091332CC"/>
    <w:rsid w:val="0D7511DD"/>
    <w:rsid w:val="0E1C78B4"/>
    <w:rsid w:val="0FE923CC"/>
    <w:rsid w:val="13533D6F"/>
    <w:rsid w:val="138743D5"/>
    <w:rsid w:val="18A72A75"/>
    <w:rsid w:val="1EE45006"/>
    <w:rsid w:val="22737F8A"/>
    <w:rsid w:val="24681644"/>
    <w:rsid w:val="271741AB"/>
    <w:rsid w:val="2A77566F"/>
    <w:rsid w:val="2B6A5EBD"/>
    <w:rsid w:val="2CC9787F"/>
    <w:rsid w:val="30260DB9"/>
    <w:rsid w:val="3081705F"/>
    <w:rsid w:val="3231550A"/>
    <w:rsid w:val="351F7AFD"/>
    <w:rsid w:val="3DFF6B14"/>
    <w:rsid w:val="3EDC114B"/>
    <w:rsid w:val="3FC92B3F"/>
    <w:rsid w:val="3FDFD08F"/>
    <w:rsid w:val="3FFE1E20"/>
    <w:rsid w:val="42CB3072"/>
    <w:rsid w:val="459E681C"/>
    <w:rsid w:val="46542B10"/>
    <w:rsid w:val="57EE14D6"/>
    <w:rsid w:val="596F3610"/>
    <w:rsid w:val="5C14199A"/>
    <w:rsid w:val="5FCA51A6"/>
    <w:rsid w:val="62886432"/>
    <w:rsid w:val="62D741F0"/>
    <w:rsid w:val="65676F52"/>
    <w:rsid w:val="70E13D23"/>
    <w:rsid w:val="BFEE06E3"/>
    <w:rsid w:val="FE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标准公文一级"/>
    <w:basedOn w:val="9"/>
    <w:next w:val="1"/>
    <w:link w:val="10"/>
    <w:qFormat/>
    <w:uiPriority w:val="0"/>
    <w:pPr>
      <w:spacing w:line="360" w:lineRule="auto"/>
      <w:ind w:firstLine="569" w:firstLineChars="177"/>
    </w:pPr>
    <w:rPr>
      <w:rFonts w:ascii="黑体" w:hAnsi="黑体" w:eastAsia="黑体"/>
      <w:b/>
      <w:bCs/>
      <w:sz w:val="32"/>
      <w:szCs w:val="36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准公文一级 字符"/>
    <w:basedOn w:val="6"/>
    <w:link w:val="8"/>
    <w:qFormat/>
    <w:uiPriority w:val="0"/>
    <w:rPr>
      <w:rFonts w:ascii="黑体" w:hAnsi="黑体" w:eastAsia="黑体"/>
      <w:b/>
      <w:bCs/>
      <w:sz w:val="32"/>
      <w:szCs w:val="36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251</Words>
  <Characters>1437</Characters>
  <Lines>11</Lines>
  <Paragraphs>3</Paragraphs>
  <TotalTime>7</TotalTime>
  <ScaleCrop>false</ScaleCrop>
  <LinksUpToDate>false</LinksUpToDate>
  <CharactersWithSpaces>1685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2021-07-17T16:19:00Z</dcterms:created>
  <dc:creator>Zhang Ningning</dc:creator>
  <cp:lastModifiedBy>cas_user</cp:lastModifiedBy>
  <dcterms:modified xsi:type="dcterms:W3CDTF">2023-04-16T14:03:49Z</dcterms:modified>
  <dc:title>中国科学院国际交流计划</dc:title>
  <cp:revision>318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2213B151A8444FFF9BB1762D25CAD648</vt:lpwstr>
  </property>
</Properties>
</file>